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0E0" w:rsidRDefault="00207971" w:rsidP="00207971">
      <w:pPr>
        <w:jc w:val="center"/>
        <w:rPr>
          <w:rFonts w:ascii="Arial" w:hAnsi="Arial" w:cs="Arial"/>
          <w:sz w:val="28"/>
          <w:szCs w:val="28"/>
        </w:rPr>
      </w:pPr>
      <w:r>
        <w:rPr>
          <w:rFonts w:ascii="Arial" w:hAnsi="Arial" w:cs="Arial"/>
          <w:sz w:val="28"/>
          <w:szCs w:val="28"/>
        </w:rPr>
        <w:t>ACADEMIC AFFAIRS AND CURRICULUM COMMITTEE</w:t>
      </w:r>
      <w:r w:rsidR="003410E0">
        <w:rPr>
          <w:rFonts w:ascii="Arial" w:hAnsi="Arial" w:cs="Arial"/>
          <w:sz w:val="28"/>
          <w:szCs w:val="28"/>
        </w:rPr>
        <w:t xml:space="preserve">  </w:t>
      </w:r>
    </w:p>
    <w:p w:rsidR="00CC4057" w:rsidRDefault="003410E0" w:rsidP="00207971">
      <w:pPr>
        <w:jc w:val="center"/>
        <w:rPr>
          <w:rFonts w:ascii="Arial" w:hAnsi="Arial" w:cs="Arial"/>
          <w:sz w:val="28"/>
          <w:szCs w:val="28"/>
        </w:rPr>
      </w:pPr>
      <w:r w:rsidRPr="003410E0">
        <w:rPr>
          <w:rFonts w:ascii="Arial" w:hAnsi="Arial" w:cs="Arial"/>
          <w:b/>
          <w:sz w:val="40"/>
          <w:szCs w:val="40"/>
        </w:rPr>
        <w:t>A2C2</w:t>
      </w:r>
    </w:p>
    <w:p w:rsidR="00207971" w:rsidRPr="00207971" w:rsidRDefault="00207971" w:rsidP="00207971">
      <w:pPr>
        <w:jc w:val="center"/>
        <w:rPr>
          <w:color w:val="FF0000"/>
        </w:rPr>
      </w:pPr>
      <w:r w:rsidRPr="00A43187">
        <w:t xml:space="preserve">A2C2 </w:t>
      </w:r>
      <w:r w:rsidR="00A43187" w:rsidRPr="00A43187">
        <w:t>Minutes</w:t>
      </w:r>
      <w:r w:rsidRPr="00A43187">
        <w:t xml:space="preserve"> for </w:t>
      </w:r>
      <w:r w:rsidR="00F07F2A">
        <w:t>March 7</w:t>
      </w:r>
      <w:r w:rsidR="003F51B8">
        <w:t>, 2012</w:t>
      </w:r>
      <w:r w:rsidR="0053315A">
        <w:t xml:space="preserve"> </w:t>
      </w:r>
    </w:p>
    <w:p w:rsidR="00207971" w:rsidRDefault="006D491F" w:rsidP="00207971">
      <w:pPr>
        <w:jc w:val="center"/>
      </w:pPr>
      <w:r>
        <w:t>TLTS Maxwell 158</w:t>
      </w:r>
    </w:p>
    <w:p w:rsidR="004909AF" w:rsidRDefault="004909AF" w:rsidP="00207971">
      <w:pPr>
        <w:jc w:val="center"/>
      </w:pPr>
      <w:bookmarkStart w:id="0" w:name="_GoBack"/>
      <w:bookmarkEnd w:id="0"/>
      <w:r>
        <w:t>3:30 p.m.</w:t>
      </w:r>
    </w:p>
    <w:p w:rsidR="004519D6" w:rsidRDefault="004519D6" w:rsidP="00207971">
      <w:pPr>
        <w:jc w:val="center"/>
      </w:pPr>
    </w:p>
    <w:p w:rsidR="004519D6" w:rsidRDefault="004519D6" w:rsidP="004519D6">
      <w:r>
        <w:t xml:space="preserve">Attendees:  </w:t>
      </w:r>
      <w:r w:rsidRPr="00A43187">
        <w:t xml:space="preserve">Larry Bergin, Vic Colaizzi, Ed Thompson, Pat Paulson, Sara Hein, </w:t>
      </w:r>
      <w:r w:rsidR="00F06E1A" w:rsidRPr="00A43187">
        <w:t>Daniel Lintin</w:t>
      </w:r>
      <w:r w:rsidRPr="00A43187">
        <w:t xml:space="preserve">, Paul Schumacher, </w:t>
      </w:r>
      <w:r w:rsidR="00F06E1A" w:rsidRPr="00A43187">
        <w:t>Mary Fawcett</w:t>
      </w:r>
      <w:r w:rsidRPr="00A43187">
        <w:t xml:space="preserve">, Dan Kauffman, Dana Brigson,  Myles Weber, </w:t>
      </w:r>
      <w:r w:rsidR="00F06E1A" w:rsidRPr="00A43187">
        <w:t xml:space="preserve">Candace </w:t>
      </w:r>
      <w:proofErr w:type="spellStart"/>
      <w:r w:rsidR="00F06E1A" w:rsidRPr="00A43187">
        <w:t>Kaires</w:t>
      </w:r>
      <w:proofErr w:type="spellEnd"/>
      <w:r w:rsidR="00F06E1A" w:rsidRPr="00A43187">
        <w:t>-Beatty</w:t>
      </w:r>
      <w:r w:rsidRPr="00A43187">
        <w:t xml:space="preserve">, </w:t>
      </w:r>
      <w:r w:rsidR="00F06E1A" w:rsidRPr="00A43187">
        <w:t>Armando Gonzalez</w:t>
      </w:r>
      <w:r w:rsidRPr="00A43187">
        <w:t xml:space="preserve">, </w:t>
      </w:r>
      <w:r w:rsidR="00F06E1A" w:rsidRPr="00A43187">
        <w:t>Nancy Jensen</w:t>
      </w:r>
      <w:r w:rsidRPr="004519D6">
        <w:t xml:space="preserve">, Greg Schmidt, Mark Eriksen, Bob Newberry, Ron Elcombe, Chris Malone, Eric Brisson, Amy Reitmaier, </w:t>
      </w:r>
      <w:r w:rsidR="00F06E1A">
        <w:t>Richard Shields</w:t>
      </w:r>
      <w:r w:rsidRPr="004519D6">
        <w:t xml:space="preserve">, </w:t>
      </w:r>
      <w:r w:rsidR="00F06E1A">
        <w:t>Darrell Downs</w:t>
      </w:r>
      <w:r w:rsidRPr="004519D6">
        <w:t xml:space="preserve">, Begum </w:t>
      </w:r>
      <w:proofErr w:type="spellStart"/>
      <w:r w:rsidRPr="004519D6">
        <w:t>Aybar-Damali</w:t>
      </w:r>
      <w:proofErr w:type="spellEnd"/>
      <w:r w:rsidRPr="004519D6">
        <w:t xml:space="preserve">, </w:t>
      </w:r>
      <w:r w:rsidR="00F06E1A">
        <w:t xml:space="preserve">Charissa Eaton, </w:t>
      </w:r>
      <w:r w:rsidRPr="004519D6">
        <w:t>Jennifer Chernega, Jeanne Danneker, Jim Williams</w:t>
      </w:r>
    </w:p>
    <w:p w:rsidR="004519D6" w:rsidRDefault="004519D6" w:rsidP="004519D6"/>
    <w:p w:rsidR="004519D6" w:rsidRDefault="004519D6" w:rsidP="004519D6">
      <w:r>
        <w:t xml:space="preserve">Guests:  </w:t>
      </w:r>
      <w:r w:rsidR="00F06E1A">
        <w:t>Lori Beseler</w:t>
      </w:r>
    </w:p>
    <w:p w:rsidR="00C573DA" w:rsidRPr="00F64BB3" w:rsidRDefault="00C573DA" w:rsidP="00207971">
      <w:pPr>
        <w:jc w:val="center"/>
        <w:rPr>
          <w:sz w:val="22"/>
          <w:szCs w:val="22"/>
        </w:rPr>
      </w:pPr>
    </w:p>
    <w:p w:rsidR="00C573DA" w:rsidRPr="005642CD" w:rsidRDefault="00C573DA" w:rsidP="00C573DA">
      <w:pPr>
        <w:numPr>
          <w:ilvl w:val="0"/>
          <w:numId w:val="1"/>
        </w:numPr>
      </w:pPr>
      <w:r w:rsidRPr="005642CD">
        <w:t>Call to Order</w:t>
      </w:r>
      <w:r w:rsidR="00A20471">
        <w:t>-the meeting was called to order at 3:</w:t>
      </w:r>
      <w:r w:rsidR="002D4543">
        <w:t>30</w:t>
      </w:r>
      <w:r w:rsidR="00A20471">
        <w:t>pm by Chair Ann Rethlefsen.</w:t>
      </w:r>
    </w:p>
    <w:p w:rsidR="00C573DA" w:rsidRPr="005642CD" w:rsidRDefault="00C573DA" w:rsidP="00C573DA"/>
    <w:p w:rsidR="00C573DA" w:rsidRDefault="00C573DA" w:rsidP="00C573DA">
      <w:pPr>
        <w:numPr>
          <w:ilvl w:val="0"/>
          <w:numId w:val="1"/>
        </w:numPr>
      </w:pPr>
      <w:r w:rsidRPr="005642CD">
        <w:t>Adoption of Agenda</w:t>
      </w:r>
    </w:p>
    <w:p w:rsidR="006324F2" w:rsidRPr="00ED599E" w:rsidRDefault="00E74A3B" w:rsidP="006324F2">
      <w:pPr>
        <w:ind w:left="720"/>
        <w:rPr>
          <w:color w:val="FF0000"/>
        </w:rPr>
      </w:pPr>
      <w:r w:rsidRPr="00ED599E">
        <w:rPr>
          <w:color w:val="FF0000"/>
        </w:rPr>
        <w:t xml:space="preserve">A. </w:t>
      </w:r>
      <w:r w:rsidR="006324F2" w:rsidRPr="00ED599E">
        <w:rPr>
          <w:color w:val="FF0000"/>
        </w:rPr>
        <w:t>Notification Additions:</w:t>
      </w:r>
    </w:p>
    <w:p w:rsidR="006324F2" w:rsidRPr="002D370C" w:rsidRDefault="006324F2" w:rsidP="006324F2">
      <w:pPr>
        <w:numPr>
          <w:ilvl w:val="0"/>
          <w:numId w:val="9"/>
        </w:numPr>
      </w:pPr>
      <w:r>
        <w:rPr>
          <w:color w:val="FF0000"/>
        </w:rPr>
        <w:t>PHILOSOPHY: Change in existing major, minor, concentration, option, etc.</w:t>
      </w:r>
    </w:p>
    <w:p w:rsidR="006324F2" w:rsidRPr="002D370C" w:rsidRDefault="006324F2" w:rsidP="006324F2">
      <w:pPr>
        <w:numPr>
          <w:ilvl w:val="0"/>
          <w:numId w:val="9"/>
        </w:numPr>
      </w:pPr>
      <w:r>
        <w:rPr>
          <w:color w:val="FF0000"/>
        </w:rPr>
        <w:t>CMST 381: Advanced Intercultural and International Communication: Change in course description</w:t>
      </w:r>
    </w:p>
    <w:p w:rsidR="006324F2" w:rsidRPr="002D370C" w:rsidRDefault="006324F2" w:rsidP="006324F2">
      <w:pPr>
        <w:numPr>
          <w:ilvl w:val="0"/>
          <w:numId w:val="9"/>
        </w:numPr>
      </w:pPr>
      <w:r>
        <w:rPr>
          <w:color w:val="FF0000"/>
        </w:rPr>
        <w:t>ART 444: Senior Seminar: Change in Course Description</w:t>
      </w:r>
    </w:p>
    <w:p w:rsidR="006324F2" w:rsidRPr="00431D66" w:rsidRDefault="006324F2" w:rsidP="006324F2">
      <w:pPr>
        <w:numPr>
          <w:ilvl w:val="0"/>
          <w:numId w:val="9"/>
        </w:numPr>
      </w:pPr>
      <w:r>
        <w:rPr>
          <w:color w:val="FF0000"/>
        </w:rPr>
        <w:t>THAD 210: Theatre History &amp; Dramatic Literature I: Change in prerequisites</w:t>
      </w:r>
    </w:p>
    <w:p w:rsidR="00E74A3B" w:rsidRDefault="006324F2" w:rsidP="00E74A3B">
      <w:pPr>
        <w:numPr>
          <w:ilvl w:val="0"/>
          <w:numId w:val="9"/>
        </w:numPr>
      </w:pPr>
      <w:r>
        <w:rPr>
          <w:color w:val="FF0000"/>
        </w:rPr>
        <w:t>FIN 463: Cases in Financial Management: Change in prerequisites</w:t>
      </w:r>
    </w:p>
    <w:p w:rsidR="00E74A3B" w:rsidRPr="00ED599E" w:rsidRDefault="00E74A3B" w:rsidP="00E74A3B">
      <w:pPr>
        <w:ind w:left="720"/>
        <w:rPr>
          <w:color w:val="FF0000"/>
        </w:rPr>
      </w:pPr>
      <w:r w:rsidRPr="00ED599E">
        <w:rPr>
          <w:color w:val="FF0000"/>
        </w:rPr>
        <w:t>B. Changes on GEPS:</w:t>
      </w:r>
    </w:p>
    <w:p w:rsidR="00E74A3B" w:rsidRPr="00E74A3B" w:rsidRDefault="00E74A3B" w:rsidP="00E74A3B">
      <w:pPr>
        <w:ind w:left="720"/>
        <w:rPr>
          <w:color w:val="FF0000"/>
        </w:rPr>
      </w:pPr>
      <w:r>
        <w:tab/>
        <w:t>1</w:t>
      </w:r>
      <w:r w:rsidRPr="00E74A3B">
        <w:rPr>
          <w:color w:val="FF0000"/>
        </w:rPr>
        <w:t>. Cancel Y</w:t>
      </w:r>
    </w:p>
    <w:p w:rsidR="00E74A3B" w:rsidRPr="00E74A3B" w:rsidRDefault="00E74A3B" w:rsidP="00E74A3B">
      <w:pPr>
        <w:ind w:left="720"/>
        <w:rPr>
          <w:color w:val="FF0000"/>
        </w:rPr>
      </w:pPr>
      <w:r w:rsidRPr="00E74A3B">
        <w:rPr>
          <w:color w:val="FF0000"/>
        </w:rPr>
        <w:tab/>
        <w:t>2. Approve Z</w:t>
      </w:r>
    </w:p>
    <w:p w:rsidR="00E74A3B" w:rsidRDefault="00E74A3B" w:rsidP="00E74A3B">
      <w:pPr>
        <w:ind w:left="720"/>
        <w:rPr>
          <w:color w:val="FF0000"/>
        </w:rPr>
      </w:pPr>
      <w:r w:rsidRPr="00E74A3B">
        <w:rPr>
          <w:color w:val="FF0000"/>
        </w:rPr>
        <w:tab/>
        <w:t>3. Approve N with revisions rather than TABLE</w:t>
      </w:r>
      <w:r>
        <w:rPr>
          <w:color w:val="FF0000"/>
        </w:rPr>
        <w:t>; change course number to 215 rather than 213</w:t>
      </w:r>
    </w:p>
    <w:p w:rsidR="00ED599E" w:rsidRDefault="00ED599E" w:rsidP="00E74A3B">
      <w:pPr>
        <w:ind w:left="720"/>
        <w:rPr>
          <w:color w:val="FF0000"/>
        </w:rPr>
      </w:pPr>
      <w:r>
        <w:rPr>
          <w:color w:val="FF0000"/>
        </w:rPr>
        <w:t>C. Add to CPPS</w:t>
      </w:r>
      <w:r w:rsidRPr="00ED599E">
        <w:rPr>
          <w:color w:val="FF0000"/>
        </w:rPr>
        <w:t>: 2/29/12 d. EDUC 429: Secondary Reading Methods (4) to (3)</w:t>
      </w:r>
    </w:p>
    <w:p w:rsidR="004616CE" w:rsidRDefault="004616CE" w:rsidP="00E74A3B">
      <w:pPr>
        <w:ind w:left="720"/>
        <w:rPr>
          <w:color w:val="FF0000"/>
        </w:rPr>
      </w:pPr>
      <w:r>
        <w:rPr>
          <w:color w:val="FF0000"/>
        </w:rPr>
        <w:t xml:space="preserve">D. PHYS </w:t>
      </w:r>
      <w:r>
        <w:t xml:space="preserve">140: Energy (3); </w:t>
      </w:r>
      <w:r w:rsidRPr="004616CE">
        <w:rPr>
          <w:color w:val="FF0000"/>
        </w:rPr>
        <w:t>Currently listed in Goal Area 10: Going for Goal Area 3</w:t>
      </w:r>
      <w:r>
        <w:t xml:space="preserve">. </w:t>
      </w:r>
      <w:r w:rsidRPr="00AD1F32">
        <w:rPr>
          <w:color w:val="FF0000"/>
        </w:rPr>
        <w:t>Approved</w:t>
      </w:r>
      <w:r w:rsidR="00AD1F32" w:rsidRPr="00AD1F32">
        <w:rPr>
          <w:color w:val="FF0000"/>
        </w:rPr>
        <w:t xml:space="preserve"> (listed incorrectly)</w:t>
      </w:r>
    </w:p>
    <w:p w:rsidR="00C16255" w:rsidRDefault="00C16255" w:rsidP="00C16255">
      <w:pPr>
        <w:ind w:firstLine="720"/>
        <w:rPr>
          <w:color w:val="FF0000"/>
        </w:rPr>
      </w:pPr>
      <w:r>
        <w:rPr>
          <w:color w:val="FF0000"/>
        </w:rPr>
        <w:t xml:space="preserve">E. Old Business: B. </w:t>
      </w:r>
      <w:r w:rsidRPr="00B717C2">
        <w:rPr>
          <w:color w:val="FF0000"/>
        </w:rPr>
        <w:t xml:space="preserve">Mahmoud Elbalawy: Submitted </w:t>
      </w:r>
      <w:r w:rsidR="002D4543">
        <w:rPr>
          <w:color w:val="FF0000"/>
        </w:rPr>
        <w:t>a</w:t>
      </w:r>
      <w:r w:rsidRPr="00B717C2">
        <w:rPr>
          <w:color w:val="FF0000"/>
        </w:rPr>
        <w:t>ppropriate paperwork for OLD General Education</w:t>
      </w:r>
    </w:p>
    <w:p w:rsidR="00C26027" w:rsidRPr="00B717C2" w:rsidRDefault="00C26027" w:rsidP="00C16255">
      <w:pPr>
        <w:ind w:firstLine="720"/>
        <w:rPr>
          <w:color w:val="FF0000"/>
        </w:rPr>
      </w:pPr>
      <w:r>
        <w:rPr>
          <w:color w:val="FF0000"/>
        </w:rPr>
        <w:t>F. New Business: B. SPED 300</w:t>
      </w:r>
      <w:r w:rsidR="00DB433C">
        <w:rPr>
          <w:color w:val="FF0000"/>
        </w:rPr>
        <w:t>; SCIE201, SCIE203</w:t>
      </w:r>
    </w:p>
    <w:p w:rsidR="00C16255" w:rsidRPr="00AD1F32" w:rsidRDefault="00C16255" w:rsidP="00E74A3B">
      <w:pPr>
        <w:ind w:left="720"/>
        <w:rPr>
          <w:color w:val="FF0000"/>
        </w:rPr>
      </w:pPr>
    </w:p>
    <w:p w:rsidR="00A673CA" w:rsidRDefault="00F07F2A" w:rsidP="00F07F2A">
      <w:pPr>
        <w:ind w:left="360" w:firstLine="720"/>
      </w:pPr>
      <w:r>
        <w:rPr>
          <w:color w:val="FF0000"/>
        </w:rPr>
        <w:t xml:space="preserve">       </w:t>
      </w:r>
    </w:p>
    <w:p w:rsidR="00C573DA" w:rsidRPr="005642CD" w:rsidRDefault="00C573DA" w:rsidP="00C573DA">
      <w:pPr>
        <w:numPr>
          <w:ilvl w:val="0"/>
          <w:numId w:val="1"/>
        </w:numPr>
      </w:pPr>
      <w:r w:rsidRPr="005642CD">
        <w:t>Approval of Minutes</w:t>
      </w:r>
      <w:r w:rsidR="00E81F22" w:rsidRPr="005642CD">
        <w:t xml:space="preserve">: </w:t>
      </w:r>
      <w:r w:rsidR="001654E6" w:rsidRPr="005642CD">
        <w:t xml:space="preserve">January </w:t>
      </w:r>
      <w:r w:rsidR="00513B8A">
        <w:t>25</w:t>
      </w:r>
      <w:r w:rsidR="00C5294D" w:rsidRPr="005642CD">
        <w:t>, 2011</w:t>
      </w:r>
      <w:r w:rsidR="00981EB6">
        <w:t>.  M/s second Kauffman/Elcombe to approve minutes with minor corrections.  Motion carries.</w:t>
      </w:r>
    </w:p>
    <w:p w:rsidR="00C573DA" w:rsidRPr="005642CD" w:rsidRDefault="00C573DA" w:rsidP="00C573DA"/>
    <w:p w:rsidR="00C573DA" w:rsidRPr="005642CD" w:rsidRDefault="00C573DA" w:rsidP="00C573DA">
      <w:pPr>
        <w:numPr>
          <w:ilvl w:val="0"/>
          <w:numId w:val="1"/>
        </w:numPr>
      </w:pPr>
      <w:r w:rsidRPr="005642CD">
        <w:t>Chair’s Report</w:t>
      </w:r>
      <w:r w:rsidR="00C133BA" w:rsidRPr="005642CD">
        <w:t xml:space="preserve">: </w:t>
      </w:r>
      <w:r w:rsidR="006F5E1F">
        <w:t>**Courses**</w:t>
      </w:r>
      <w:r w:rsidR="00A41B06">
        <w:t>-The subcommittees did an extraordinary job of reading and preparing for the last several CPPS/GEPS meetings, your hard work is appreciated.</w:t>
      </w:r>
    </w:p>
    <w:p w:rsidR="00C573DA" w:rsidRPr="005642CD" w:rsidRDefault="00C573DA" w:rsidP="00C573DA"/>
    <w:p w:rsidR="00C573DA" w:rsidRDefault="00C573DA" w:rsidP="00C573DA">
      <w:pPr>
        <w:numPr>
          <w:ilvl w:val="0"/>
          <w:numId w:val="1"/>
        </w:numPr>
      </w:pPr>
      <w:r w:rsidRPr="005642CD">
        <w:t xml:space="preserve">Course &amp; Program Proposal Subcommittee Report: Ed Thompson—from </w:t>
      </w:r>
      <w:r w:rsidR="00513B8A">
        <w:t xml:space="preserve">February </w:t>
      </w:r>
      <w:r w:rsidR="00F07F2A">
        <w:t>22 &amp; 29</w:t>
      </w:r>
      <w:r w:rsidR="00E81F22" w:rsidRPr="005642CD">
        <w:t>, 201</w:t>
      </w:r>
      <w:r w:rsidR="001654E6" w:rsidRPr="005642CD">
        <w:t>2</w:t>
      </w:r>
      <w:r w:rsidR="00C72393" w:rsidRPr="005642CD">
        <w:t xml:space="preserve">. </w:t>
      </w:r>
      <w:r w:rsidRPr="005642CD">
        <w:t>The CPPS recommends approval/disapproval of the following courses and programs.</w:t>
      </w:r>
    </w:p>
    <w:p w:rsidR="00427DAD" w:rsidRDefault="00427DAD" w:rsidP="00427DAD"/>
    <w:p w:rsidR="00427DAD" w:rsidRDefault="00427DAD" w:rsidP="00427DAD">
      <w:pPr>
        <w:ind w:left="720"/>
        <w:rPr>
          <w:b/>
        </w:rPr>
      </w:pPr>
      <w:r w:rsidRPr="00427DAD">
        <w:rPr>
          <w:b/>
        </w:rPr>
        <w:t>FEBRUARY 22, 2012</w:t>
      </w:r>
    </w:p>
    <w:p w:rsidR="00427DAD" w:rsidRDefault="00427DAD" w:rsidP="00427DAD">
      <w:pPr>
        <w:ind w:left="720"/>
        <w:rPr>
          <w:b/>
        </w:rPr>
      </w:pPr>
    </w:p>
    <w:p w:rsidR="00427DAD" w:rsidRDefault="00427DAD" w:rsidP="00427DAD">
      <w:pPr>
        <w:ind w:left="720"/>
      </w:pPr>
      <w:r>
        <w:t>I.  New Courses:</w:t>
      </w:r>
    </w:p>
    <w:p w:rsidR="00427DAD" w:rsidRDefault="00427DAD" w:rsidP="00427DAD">
      <w:pPr>
        <w:ind w:left="720"/>
      </w:pPr>
      <w:r>
        <w:t>      a.  CMST 101: Speaking Confidently (1)</w:t>
      </w:r>
    </w:p>
    <w:p w:rsidR="00427DAD" w:rsidRDefault="00427DAD" w:rsidP="00427DAD">
      <w:pPr>
        <w:ind w:left="720"/>
      </w:pPr>
      <w:r>
        <w:t>      a.  CMST 357: Communication in Social Media (3)</w:t>
      </w:r>
    </w:p>
    <w:p w:rsidR="00427DAD" w:rsidRDefault="00427DAD" w:rsidP="00427DAD">
      <w:pPr>
        <w:ind w:left="720"/>
      </w:pPr>
      <w:r>
        <w:t>      b.  CMST 385: Health Communications (3)</w:t>
      </w:r>
    </w:p>
    <w:p w:rsidR="00427DAD" w:rsidRDefault="00427DAD" w:rsidP="00427DAD">
      <w:pPr>
        <w:ind w:left="720"/>
      </w:pPr>
      <w:r>
        <w:t>      c.  CMST 292: Multicultural U.S. Rhetoric (3)</w:t>
      </w:r>
    </w:p>
    <w:p w:rsidR="00427DAD" w:rsidRDefault="00427DAD" w:rsidP="00427DAD">
      <w:pPr>
        <w:ind w:left="720"/>
      </w:pPr>
      <w:r>
        <w:t>      d.  CMST 369: Leadership and Communication (3)</w:t>
      </w:r>
    </w:p>
    <w:p w:rsidR="00427DAD" w:rsidRDefault="00427DAD" w:rsidP="00427DAD">
      <w:pPr>
        <w:ind w:left="720"/>
      </w:pPr>
    </w:p>
    <w:p w:rsidR="00427DAD" w:rsidRDefault="00427DAD" w:rsidP="00427DAD">
      <w:pPr>
        <w:ind w:left="720"/>
      </w:pPr>
      <w:r>
        <w:lastRenderedPageBreak/>
        <w:t xml:space="preserve">II.  Revised Courses: </w:t>
      </w:r>
    </w:p>
    <w:p w:rsidR="00427DAD" w:rsidRDefault="00427DAD" w:rsidP="00427DAD">
      <w:pPr>
        <w:ind w:left="720"/>
      </w:pPr>
      <w:r>
        <w:t>      a.  CMST 287 changing to CMST 321: Conflict and Communication (3)</w:t>
      </w:r>
    </w:p>
    <w:p w:rsidR="00427DAD" w:rsidRDefault="00427DAD" w:rsidP="00427DAD">
      <w:pPr>
        <w:ind w:left="720"/>
      </w:pPr>
      <w:r>
        <w:t>      b.  CMST 282: Introduction to Communication Theory (3)</w:t>
      </w:r>
    </w:p>
    <w:p w:rsidR="00427DAD" w:rsidRDefault="00427DAD" w:rsidP="00427DAD">
      <w:pPr>
        <w:ind w:left="720"/>
      </w:pPr>
    </w:p>
    <w:p w:rsidR="00427DAD" w:rsidRDefault="00427DAD" w:rsidP="00427DAD">
      <w:pPr>
        <w:ind w:left="720"/>
      </w:pPr>
      <w:r>
        <w:t xml:space="preserve">III.  New Program: </w:t>
      </w:r>
    </w:p>
    <w:p w:rsidR="00427DAD" w:rsidRDefault="00427DAD" w:rsidP="00427DAD">
      <w:pPr>
        <w:ind w:left="720"/>
      </w:pPr>
      <w:r>
        <w:t>       a.  Computer Science: New Minor: Bioinformatics Minor</w:t>
      </w:r>
    </w:p>
    <w:p w:rsidR="00427DAD" w:rsidRDefault="00427DAD" w:rsidP="00427DAD">
      <w:pPr>
        <w:ind w:left="720"/>
      </w:pPr>
      <w:r>
        <w:t>       b.  None</w:t>
      </w:r>
    </w:p>
    <w:p w:rsidR="00427DAD" w:rsidRDefault="00427DAD" w:rsidP="00427DAD">
      <w:pPr>
        <w:ind w:left="720"/>
      </w:pPr>
    </w:p>
    <w:p w:rsidR="00427DAD" w:rsidRDefault="00427DAD" w:rsidP="00427DAD">
      <w:pPr>
        <w:ind w:left="720"/>
      </w:pPr>
      <w:r>
        <w:t xml:space="preserve">IV.  Revised Program: </w:t>
      </w:r>
    </w:p>
    <w:p w:rsidR="00427DAD" w:rsidRDefault="00427DAD" w:rsidP="00427DAD">
      <w:pPr>
        <w:ind w:left="720"/>
      </w:pPr>
      <w:r>
        <w:t xml:space="preserve">       a.  SPNT Spanish Teaching Program </w:t>
      </w:r>
    </w:p>
    <w:p w:rsidR="00427DAD" w:rsidRDefault="00427DAD" w:rsidP="00427DAD">
      <w:pPr>
        <w:ind w:left="720"/>
      </w:pPr>
      <w:r>
        <w:t xml:space="preserve">       b.  SPAN Spanish Major Program </w:t>
      </w:r>
    </w:p>
    <w:p w:rsidR="00427DAD" w:rsidRDefault="00427DAD" w:rsidP="00427DAD">
      <w:pPr>
        <w:ind w:left="720"/>
      </w:pPr>
      <w:r>
        <w:t>       c.  SPAN Spanish Minor Program</w:t>
      </w:r>
      <w:r w:rsidR="00981EB6">
        <w:br/>
      </w:r>
      <w:r w:rsidR="00981EB6">
        <w:br/>
        <w:t>The above items from the 2/22/2012 meeting were approved by A2C2.</w:t>
      </w:r>
    </w:p>
    <w:p w:rsidR="00427DAD" w:rsidRDefault="00427DAD" w:rsidP="00427DAD">
      <w:pPr>
        <w:ind w:left="720"/>
      </w:pPr>
    </w:p>
    <w:p w:rsidR="00427DAD" w:rsidRDefault="00427DAD" w:rsidP="00427DAD">
      <w:pPr>
        <w:ind w:left="720"/>
        <w:rPr>
          <w:b/>
        </w:rPr>
      </w:pPr>
      <w:r w:rsidRPr="00427DAD">
        <w:rPr>
          <w:b/>
        </w:rPr>
        <w:t>F</w:t>
      </w:r>
      <w:r>
        <w:rPr>
          <w:b/>
        </w:rPr>
        <w:t xml:space="preserve">ebruary </w:t>
      </w:r>
      <w:r w:rsidRPr="00427DAD">
        <w:rPr>
          <w:b/>
        </w:rPr>
        <w:t>29, 2012</w:t>
      </w:r>
    </w:p>
    <w:p w:rsidR="00427DAD" w:rsidRDefault="00427DAD" w:rsidP="00427DAD">
      <w:pPr>
        <w:ind w:left="720"/>
        <w:rPr>
          <w:b/>
        </w:rPr>
      </w:pPr>
    </w:p>
    <w:p w:rsidR="00427DAD" w:rsidRDefault="00427DAD" w:rsidP="00427DAD">
      <w:pPr>
        <w:ind w:left="720"/>
        <w:rPr>
          <w:u w:val="single"/>
        </w:rPr>
      </w:pPr>
      <w:r>
        <w:rPr>
          <w:u w:val="single"/>
        </w:rPr>
        <w:t>I.   New Courses:</w:t>
      </w:r>
    </w:p>
    <w:p w:rsidR="00427DAD" w:rsidRDefault="00427DAD" w:rsidP="00427DAD">
      <w:pPr>
        <w:ind w:left="720"/>
      </w:pPr>
      <w:r>
        <w:t>     a.  BIOL 321: Clinical Anatomy (3)</w:t>
      </w:r>
    </w:p>
    <w:p w:rsidR="00427DAD" w:rsidRDefault="00427DAD" w:rsidP="00427DAD">
      <w:pPr>
        <w:ind w:left="720"/>
      </w:pPr>
      <w:r>
        <w:t>     b.  BIOL 459: Clinical Experience (1-6)</w:t>
      </w:r>
    </w:p>
    <w:p w:rsidR="00427DAD" w:rsidRDefault="00427DAD" w:rsidP="00427DAD">
      <w:pPr>
        <w:ind w:left="720"/>
      </w:pPr>
      <w:r>
        <w:t>     c.  THAD 132: Beginning Acting (3)</w:t>
      </w:r>
    </w:p>
    <w:p w:rsidR="00427DAD" w:rsidRDefault="00427DAD" w:rsidP="00427DAD">
      <w:pPr>
        <w:ind w:left="720"/>
      </w:pPr>
      <w:r>
        <w:t>     d.  WAGS 230: Queer Cinema in the United States (3)</w:t>
      </w:r>
    </w:p>
    <w:p w:rsidR="00427DAD" w:rsidRDefault="00427DAD" w:rsidP="00427DAD">
      <w:pPr>
        <w:ind w:left="720"/>
      </w:pPr>
      <w:r>
        <w:t>     e.  GEOS 443: Global Water Resources (4)</w:t>
      </w:r>
    </w:p>
    <w:p w:rsidR="00427DAD" w:rsidRDefault="00427DAD" w:rsidP="00427DAD">
      <w:pPr>
        <w:ind w:left="720"/>
      </w:pPr>
      <w:r>
        <w:t>     f.   ART 104: Introduction to 2-D Design (3)</w:t>
      </w:r>
    </w:p>
    <w:p w:rsidR="00427DAD" w:rsidRDefault="00427DAD" w:rsidP="00427DAD">
      <w:pPr>
        <w:ind w:left="720"/>
      </w:pPr>
      <w:r>
        <w:t>     g.   ART 105: Introduction to 3-D Design (3)</w:t>
      </w:r>
    </w:p>
    <w:p w:rsidR="007E3E97" w:rsidRDefault="007E3E97" w:rsidP="00427DAD">
      <w:pPr>
        <w:ind w:left="720"/>
      </w:pPr>
    </w:p>
    <w:p w:rsidR="00427DAD" w:rsidRDefault="00427DAD" w:rsidP="00427DAD">
      <w:pPr>
        <w:ind w:left="720"/>
        <w:rPr>
          <w:u w:val="single"/>
        </w:rPr>
      </w:pPr>
      <w:r>
        <w:rPr>
          <w:u w:val="single"/>
        </w:rPr>
        <w:t xml:space="preserve">II.   Revised Courses: </w:t>
      </w:r>
    </w:p>
    <w:p w:rsidR="00427DAD" w:rsidRDefault="00427DAD" w:rsidP="00427DAD">
      <w:pPr>
        <w:ind w:left="720"/>
      </w:pPr>
      <w:r>
        <w:t>     a.  MKTG 105: Marketing in a Global Society (3)</w:t>
      </w:r>
    </w:p>
    <w:p w:rsidR="00427DAD" w:rsidRDefault="00427DAD" w:rsidP="00427DAD">
      <w:pPr>
        <w:ind w:left="720"/>
      </w:pPr>
      <w:r>
        <w:t>     b.  ART 221:  Survey of Art History (previously Art History I)  (3)</w:t>
      </w:r>
    </w:p>
    <w:p w:rsidR="00427DAD" w:rsidRDefault="00427DAD" w:rsidP="00427DAD">
      <w:pPr>
        <w:ind w:left="720"/>
      </w:pPr>
      <w:r>
        <w:t>     c.  ART 222:   Survey of Modern Art (previously Art History II)   (3)</w:t>
      </w:r>
    </w:p>
    <w:p w:rsidR="00BE5F0D" w:rsidRDefault="00BE5F0D" w:rsidP="00427DAD">
      <w:pPr>
        <w:ind w:left="720"/>
      </w:pPr>
      <w:r>
        <w:t xml:space="preserve">     d. EDUC 429: Secondary Reading Methods (4) to (3)</w:t>
      </w:r>
    </w:p>
    <w:p w:rsidR="007E3E97" w:rsidRDefault="007E3E97" w:rsidP="00427DAD">
      <w:pPr>
        <w:ind w:left="720"/>
      </w:pPr>
    </w:p>
    <w:p w:rsidR="00427DAD" w:rsidRDefault="00427DAD" w:rsidP="00427DAD">
      <w:pPr>
        <w:ind w:left="720"/>
        <w:rPr>
          <w:u w:val="single"/>
        </w:rPr>
      </w:pPr>
      <w:r>
        <w:rPr>
          <w:u w:val="single"/>
        </w:rPr>
        <w:t xml:space="preserve">III.   Revised Programs: </w:t>
      </w:r>
    </w:p>
    <w:p w:rsidR="00427DAD" w:rsidRDefault="00427DAD" w:rsidP="00427DAD">
      <w:pPr>
        <w:ind w:left="720"/>
      </w:pPr>
      <w:r>
        <w:t>     a.  Communication Studies Program Revision</w:t>
      </w:r>
    </w:p>
    <w:p w:rsidR="00427DAD" w:rsidRDefault="00427DAD" w:rsidP="00427DAD">
      <w:pPr>
        <w:ind w:left="720"/>
      </w:pPr>
      <w:r>
        <w:t>     b.  Biology Environmental Science (BIES) Program Revision</w:t>
      </w:r>
    </w:p>
    <w:p w:rsidR="00427DAD" w:rsidRDefault="00427DAD" w:rsidP="00427DAD">
      <w:pPr>
        <w:ind w:left="720"/>
      </w:pPr>
      <w:r>
        <w:t>     c.  Clinical Lab Science (CLS) Program Revision</w:t>
      </w:r>
    </w:p>
    <w:p w:rsidR="00427DAD" w:rsidRDefault="00427DAD" w:rsidP="00427DAD">
      <w:pPr>
        <w:ind w:left="720"/>
      </w:pPr>
      <w:r>
        <w:t>     d.  Biology Life Science Teaching (BLST) Program Revision</w:t>
      </w:r>
    </w:p>
    <w:p w:rsidR="00427DAD" w:rsidRDefault="00427DAD" w:rsidP="00427DAD">
      <w:pPr>
        <w:ind w:left="720"/>
      </w:pPr>
      <w:r>
        <w:t>     e.  ART Teaching Program Revision  (approved pending receipt of some clerical changes)</w:t>
      </w:r>
      <w:r w:rsidR="00981EB6">
        <w:br/>
      </w:r>
      <w:r w:rsidR="00981EB6">
        <w:br/>
        <w:t>The above items from the 2/29/2012 meeting were approved by A2C2.</w:t>
      </w:r>
      <w:r w:rsidR="00981EB6">
        <w:br/>
      </w:r>
      <w:r w:rsidR="00981EB6">
        <w:br/>
      </w:r>
    </w:p>
    <w:p w:rsidR="00427DAD" w:rsidRDefault="00427DAD" w:rsidP="00427DAD">
      <w:pPr>
        <w:ind w:left="720"/>
      </w:pPr>
    </w:p>
    <w:p w:rsidR="00427DAD" w:rsidRDefault="00427DAD" w:rsidP="00427DAD">
      <w:pPr>
        <w:ind w:left="720"/>
      </w:pPr>
      <w:r>
        <w:t>The Course and Program Proposal Subcommittee met on February 29, 2012, and recommends approval of the following proposal:</w:t>
      </w:r>
    </w:p>
    <w:p w:rsidR="00427DAD" w:rsidRDefault="00427DAD" w:rsidP="00427DAD">
      <w:pPr>
        <w:ind w:left="720"/>
        <w:rPr>
          <w:u w:val="single"/>
        </w:rPr>
      </w:pPr>
      <w:r>
        <w:rPr>
          <w:u w:val="single"/>
        </w:rPr>
        <w:t xml:space="preserve">I.   Revised Course: </w:t>
      </w:r>
    </w:p>
    <w:p w:rsidR="00427DAD" w:rsidRDefault="00427DAD" w:rsidP="00427DAD">
      <w:pPr>
        <w:ind w:left="720"/>
      </w:pPr>
      <w:r>
        <w:t>       a.  EDUC 429:  Secondary Reading &amp; Teaching Strategies  (from 4 SH to 3 SH)</w:t>
      </w:r>
      <w:r w:rsidR="00981EB6">
        <w:br/>
        <w:t>This item was brought separately to the 2/29/2012 meeting, and was not on the agenda, so is being voted o separately.  It was approved by A2C2.</w:t>
      </w:r>
      <w:r w:rsidR="00981EB6">
        <w:br/>
      </w:r>
    </w:p>
    <w:p w:rsidR="00427DAD" w:rsidRPr="00427DAD" w:rsidRDefault="00427DAD" w:rsidP="00427DAD">
      <w:pPr>
        <w:ind w:left="720"/>
        <w:rPr>
          <w:b/>
        </w:rPr>
      </w:pPr>
    </w:p>
    <w:p w:rsidR="00835935" w:rsidRDefault="00214EBB" w:rsidP="00835935">
      <w:pPr>
        <w:numPr>
          <w:ilvl w:val="0"/>
          <w:numId w:val="1"/>
        </w:numPr>
      </w:pPr>
      <w:r w:rsidRPr="005642CD">
        <w:t>General Education Program</w:t>
      </w:r>
      <w:r w:rsidR="00C573DA" w:rsidRPr="005642CD">
        <w:t xml:space="preserve"> Subcommittee Report, </w:t>
      </w:r>
      <w:r w:rsidR="00E81F22" w:rsidRPr="005642CD">
        <w:t>Ann Rethlefsen</w:t>
      </w:r>
      <w:r w:rsidR="00C573DA" w:rsidRPr="005642CD">
        <w:t xml:space="preserve"> – from </w:t>
      </w:r>
      <w:r w:rsidR="00513B8A">
        <w:t xml:space="preserve">February </w:t>
      </w:r>
      <w:r w:rsidR="00F07F2A">
        <w:t>22 &amp; 29</w:t>
      </w:r>
      <w:r w:rsidR="001654E6" w:rsidRPr="005642CD">
        <w:t>, 2012</w:t>
      </w:r>
      <w:r w:rsidR="00C573DA" w:rsidRPr="005642CD">
        <w:t xml:space="preserve">. </w:t>
      </w:r>
    </w:p>
    <w:p w:rsidR="00AD52BE" w:rsidRDefault="00AD52BE" w:rsidP="00AD52BE"/>
    <w:p w:rsidR="007577DD" w:rsidRDefault="001E54C3" w:rsidP="007577DD">
      <w:r>
        <w:lastRenderedPageBreak/>
        <w:tab/>
      </w:r>
      <w:r w:rsidR="007577DD">
        <w:t xml:space="preserve">**Please Note**: The GEPS requested that departments be aware that unless a course is designated as a </w:t>
      </w:r>
    </w:p>
    <w:p w:rsidR="007577DD" w:rsidRDefault="007577DD" w:rsidP="007577DD">
      <w:pPr>
        <w:ind w:left="1440"/>
      </w:pPr>
      <w:r>
        <w:t>FLAG or INTENSIVE course, it may not use a regular course that is substituted for another course within a department as a FLAG or INTENSIVE. For example, if Department XYZ has a course XYZ 101 and chooses to substitute it for XYZ 350, the department may do so. However, if XYZ 350 is a FLAG or INTENSIVE, it may not give the student FLAG or INTENSIVE credit for that course substitution. The course counts as a substitution for a course, but not as a FLAG or INTENSIVE substitution.</w:t>
      </w:r>
      <w:r w:rsidR="00981EB6">
        <w:br/>
      </w:r>
      <w:r w:rsidR="00981EB6">
        <w:br/>
      </w:r>
      <w:r w:rsidR="00981EB6">
        <w:br/>
        <w:t>Any course that is currently listed as a “WSU only” General Education course will be delisted as of the end of the spring 2012 semester.  In order to relist, an application must be made again to GEPS.</w:t>
      </w:r>
    </w:p>
    <w:p w:rsidR="001E54C3" w:rsidRDefault="001E54C3" w:rsidP="007577DD">
      <w:pPr>
        <w:ind w:left="1440"/>
      </w:pPr>
    </w:p>
    <w:p w:rsidR="001E54C3" w:rsidRDefault="001E54C3" w:rsidP="001E54C3">
      <w:pPr>
        <w:rPr>
          <w:b/>
        </w:rPr>
      </w:pPr>
      <w:r>
        <w:tab/>
      </w:r>
      <w:r w:rsidRPr="001E54C3">
        <w:rPr>
          <w:b/>
        </w:rPr>
        <w:t>FEBRUARY 22, 2012</w:t>
      </w:r>
      <w:r w:rsidRPr="001E54C3">
        <w:rPr>
          <w:b/>
        </w:rPr>
        <w:tab/>
      </w:r>
    </w:p>
    <w:p w:rsidR="001E54C3" w:rsidRPr="001E54C3" w:rsidRDefault="001E54C3" w:rsidP="001E54C3">
      <w:pPr>
        <w:rPr>
          <w:b/>
        </w:rPr>
      </w:pPr>
    </w:p>
    <w:p w:rsidR="001E54C3" w:rsidRDefault="001E54C3" w:rsidP="001E54C3">
      <w:pPr>
        <w:ind w:firstLine="720"/>
        <w:rPr>
          <w:b/>
          <w:u w:val="single"/>
        </w:rPr>
      </w:pPr>
      <w:r w:rsidRPr="00EB4B11">
        <w:rPr>
          <w:b/>
          <w:u w:val="single"/>
        </w:rPr>
        <w:t xml:space="preserve">II. </w:t>
      </w:r>
      <w:r>
        <w:rPr>
          <w:b/>
          <w:u w:val="single"/>
        </w:rPr>
        <w:t>New &amp; Double Listing of Courses</w:t>
      </w:r>
    </w:p>
    <w:p w:rsidR="001E54C3" w:rsidRDefault="001E54C3" w:rsidP="001E54C3">
      <w:pPr>
        <w:rPr>
          <w:b/>
          <w:u w:val="single"/>
        </w:rPr>
      </w:pPr>
    </w:p>
    <w:p w:rsidR="001E54C3" w:rsidRDefault="001E54C3" w:rsidP="001E54C3">
      <w:r>
        <w:tab/>
        <w:t>LETTER FROM CS REGARDING COURSES</w:t>
      </w:r>
    </w:p>
    <w:p w:rsidR="001E54C3" w:rsidRDefault="001E54C3" w:rsidP="001E54C3">
      <w:r>
        <w:tab/>
      </w:r>
    </w:p>
    <w:p w:rsidR="001E54C3" w:rsidRDefault="001E54C3" w:rsidP="001E54C3">
      <w:r>
        <w:tab/>
        <w:t>GOAL AREA 4:</w:t>
      </w:r>
    </w:p>
    <w:p w:rsidR="001E54C3" w:rsidRDefault="001E54C3" w:rsidP="001E54C3">
      <w:pPr>
        <w:ind w:left="1440"/>
      </w:pPr>
      <w:r>
        <w:t>A. CS 130: Introduction to Computer Application Development (3): Approved with provision that CS make requested improvements and take the course to Provost Jannik</w:t>
      </w:r>
    </w:p>
    <w:p w:rsidR="001E54C3" w:rsidRDefault="001E54C3" w:rsidP="001E54C3">
      <w:pPr>
        <w:ind w:left="1440"/>
      </w:pPr>
      <w:r>
        <w:t>B. CS 150: Overview of Computer Science (3): Approved with provision that CS make requested improvements and take the course to Provost Jannik</w:t>
      </w:r>
      <w:r w:rsidR="0024417F">
        <w:br/>
        <w:t>The CS department was asked to meet with Provost Jannik regarding the above two courses and CS110 (Goal Area 9) to make sure the Provost understands that the GEPS committee firmly believes that these courses do indeed meet the Goal Area requirements.  CS stated that they will be meeting today with the Provost.</w:t>
      </w:r>
      <w:r w:rsidR="0024417F">
        <w:br/>
      </w:r>
    </w:p>
    <w:p w:rsidR="001E54C3" w:rsidRDefault="001E54C3" w:rsidP="001E54C3"/>
    <w:p w:rsidR="001E54C3" w:rsidRDefault="001E54C3" w:rsidP="001E54C3">
      <w:r>
        <w:tab/>
        <w:t>GOAL AREA 5:</w:t>
      </w:r>
    </w:p>
    <w:p w:rsidR="001E54C3" w:rsidRDefault="001E54C3" w:rsidP="001E54C3">
      <w:pPr>
        <w:ind w:left="1440"/>
      </w:pPr>
      <w:r>
        <w:t>A. GS 300: Contemporary China (3/4): Currently Listed in Goal Area 8; Approved with minor corrections</w:t>
      </w:r>
    </w:p>
    <w:p w:rsidR="001E54C3" w:rsidRDefault="001E54C3" w:rsidP="001E54C3">
      <w:pPr>
        <w:ind w:left="720" w:firstLine="720"/>
      </w:pPr>
      <w:r>
        <w:t>B. None</w:t>
      </w:r>
    </w:p>
    <w:p w:rsidR="001E54C3" w:rsidRDefault="001E54C3" w:rsidP="001E54C3">
      <w:pPr>
        <w:ind w:left="720" w:firstLine="720"/>
      </w:pPr>
    </w:p>
    <w:p w:rsidR="001E54C3" w:rsidRDefault="001E54C3" w:rsidP="001E54C3">
      <w:r>
        <w:tab/>
        <w:t>GOAL AREA 6:</w:t>
      </w:r>
    </w:p>
    <w:p w:rsidR="001E54C3" w:rsidRDefault="001E54C3" w:rsidP="001E54C3">
      <w:pPr>
        <w:ind w:left="1440"/>
      </w:pPr>
      <w:r>
        <w:t xml:space="preserve">A. GS 345: Media, Popular Culture and Changing Chinese Society (3/4); </w:t>
      </w:r>
      <w:r w:rsidR="005B43C6">
        <w:t>c</w:t>
      </w:r>
      <w:r>
        <w:t>urrently listed in Goal Area 8: Approved with minor corrections</w:t>
      </w:r>
    </w:p>
    <w:p w:rsidR="001E54C3" w:rsidRDefault="001E54C3" w:rsidP="001E54C3">
      <w:pPr>
        <w:ind w:left="1440"/>
      </w:pPr>
      <w:r>
        <w:t>B. GER 204: Special Topics in German Literature (4): Currently listed in Goal Area 8: Approved with minor corrections</w:t>
      </w:r>
    </w:p>
    <w:p w:rsidR="001E54C3" w:rsidRDefault="001E54C3" w:rsidP="001E54C3">
      <w:pPr>
        <w:ind w:left="1440"/>
      </w:pPr>
      <w:r>
        <w:t>C. PHIL 332: Philosophy of Law (3): Currently listed in Goal Area 9: move to TABLE for revisions: Approved</w:t>
      </w:r>
    </w:p>
    <w:p w:rsidR="001E54C3" w:rsidRDefault="001E54C3" w:rsidP="001E54C3">
      <w:pPr>
        <w:ind w:left="1440"/>
      </w:pPr>
      <w:r>
        <w:t>D. PHIL 330: Biomedical Ethics (3): Currently Listed in Goal Area 9: move to TABLE for revisions: Approved</w:t>
      </w:r>
    </w:p>
    <w:p w:rsidR="001E54C3" w:rsidRDefault="001E54C3" w:rsidP="001E54C3">
      <w:pPr>
        <w:ind w:left="1440"/>
      </w:pPr>
      <w:r>
        <w:t>E. PHIL 232: Environmental Ethics (3): Currently Listed in Goal Area 9: move to TABLE for revisions: Approved</w:t>
      </w:r>
    </w:p>
    <w:p w:rsidR="001E54C3" w:rsidRDefault="001E54C3" w:rsidP="001E54C3">
      <w:pPr>
        <w:ind w:left="1440"/>
      </w:pPr>
      <w:r>
        <w:t>F. PHIL 231: Business Ethics (3): Currently listed in Goal Area 9: move to TABLE for revisions: Approved</w:t>
      </w:r>
    </w:p>
    <w:p w:rsidR="001E54C3" w:rsidRDefault="001E54C3" w:rsidP="001E54C3">
      <w:pPr>
        <w:ind w:left="1440"/>
      </w:pPr>
      <w:r>
        <w:t>H. PHIL 130: Moral Problems (3): Currently listed in Goal Area 9: move to TABLE for revisions: Approved</w:t>
      </w:r>
    </w:p>
    <w:p w:rsidR="001E54C3" w:rsidRDefault="001E54C3" w:rsidP="001E54C3">
      <w:r>
        <w:tab/>
      </w:r>
      <w:r>
        <w:tab/>
      </w:r>
    </w:p>
    <w:p w:rsidR="001E54C3" w:rsidRDefault="001E54C3" w:rsidP="001E54C3">
      <w:r>
        <w:tab/>
        <w:t xml:space="preserve">GOAL AREA 7: </w:t>
      </w:r>
    </w:p>
    <w:p w:rsidR="001E54C3" w:rsidRDefault="001E54C3" w:rsidP="001E54C3">
      <w:r>
        <w:tab/>
      </w:r>
      <w:r>
        <w:tab/>
        <w:t>A. SOC 150: Introduction to Sociology (3): Approved</w:t>
      </w:r>
    </w:p>
    <w:p w:rsidR="001E54C3" w:rsidRDefault="001E54C3" w:rsidP="001E54C3">
      <w:r>
        <w:tab/>
      </w:r>
      <w:r>
        <w:tab/>
        <w:t>B. SOC 205: Social Interaction (3): Approved</w:t>
      </w:r>
    </w:p>
    <w:p w:rsidR="001E54C3" w:rsidRDefault="001E54C3" w:rsidP="001E54C3"/>
    <w:p w:rsidR="001E54C3" w:rsidRDefault="001E54C3" w:rsidP="001E54C3">
      <w:r>
        <w:tab/>
        <w:t>GOAL AREA 8:</w:t>
      </w:r>
    </w:p>
    <w:p w:rsidR="001E54C3" w:rsidRDefault="001E54C3" w:rsidP="001E54C3">
      <w:pPr>
        <w:ind w:left="1440"/>
      </w:pPr>
      <w:r>
        <w:t>A. CS 110: Computers in Global Society (3) (also applying for Goal Area 9):  Approved with provision that CS make requested improvements and take the course to Provost Jannik</w:t>
      </w:r>
    </w:p>
    <w:p w:rsidR="001E54C3" w:rsidRDefault="001E54C3" w:rsidP="001E54C3">
      <w:r>
        <w:tab/>
      </w:r>
      <w:r>
        <w:tab/>
        <w:t>B.</w:t>
      </w:r>
      <w:r w:rsidR="0024417F">
        <w:t xml:space="preserve"> </w:t>
      </w:r>
      <w:r>
        <w:t>None</w:t>
      </w:r>
    </w:p>
    <w:p w:rsidR="001E54C3" w:rsidRDefault="001E54C3" w:rsidP="001E54C3"/>
    <w:p w:rsidR="001E54C3" w:rsidRDefault="001E54C3" w:rsidP="001E54C3">
      <w:r>
        <w:tab/>
        <w:t xml:space="preserve">GOAL AREA 9: </w:t>
      </w:r>
    </w:p>
    <w:p w:rsidR="001E54C3" w:rsidRDefault="001E54C3" w:rsidP="001E54C3">
      <w:r>
        <w:tab/>
      </w:r>
      <w:r>
        <w:tab/>
        <w:t>A. SOC 210: Crime &amp; Justice in America (3): Approved</w:t>
      </w:r>
    </w:p>
    <w:p w:rsidR="001E54C3" w:rsidRDefault="001E54C3" w:rsidP="001E54C3">
      <w:r>
        <w:tab/>
      </w:r>
      <w:r>
        <w:tab/>
        <w:t>B. SOC 216: Social Problems (3): Approved</w:t>
      </w:r>
    </w:p>
    <w:p w:rsidR="001E54C3" w:rsidRDefault="001E54C3" w:rsidP="001E54C3">
      <w:pPr>
        <w:ind w:left="1440"/>
      </w:pPr>
      <w:r>
        <w:t>C. PHIL 341: Just-War Tradition (3): Currently listed in Goal Area 6: move to TABLE for revisions: Approved</w:t>
      </w:r>
    </w:p>
    <w:p w:rsidR="001E54C3" w:rsidRDefault="001E54C3" w:rsidP="001E54C3">
      <w:pPr>
        <w:ind w:left="1440"/>
      </w:pPr>
      <w:r>
        <w:t>D. PHIL 230: Moral Theory (3): Currently listed in Goal Area 6: move to TABLE for revisions: Approved</w:t>
      </w:r>
    </w:p>
    <w:p w:rsidR="001E54C3" w:rsidRDefault="001E54C3" w:rsidP="001E54C3">
      <w:pPr>
        <w:ind w:left="1440"/>
      </w:pPr>
      <w:r>
        <w:t>E. PHIL 140: Introduction to War, Peace, and Terrorism (3): Currently listed in Goal Area 6: move to TABLE for revisions: Approved</w:t>
      </w:r>
    </w:p>
    <w:p w:rsidR="001E54C3" w:rsidRDefault="001E54C3" w:rsidP="001E54C3">
      <w:pPr>
        <w:ind w:left="1440"/>
      </w:pPr>
      <w:r>
        <w:t>F. CS 110: Computers in Global Society (3) (also applying for Goal Area 8): Approved with provision that CS make requested improvements and take the course to Provost Jannik</w:t>
      </w:r>
    </w:p>
    <w:p w:rsidR="001E54C3" w:rsidRDefault="001E54C3" w:rsidP="001E54C3"/>
    <w:p w:rsidR="001E54C3" w:rsidRDefault="001E54C3" w:rsidP="001E54C3">
      <w:r>
        <w:tab/>
        <w:t xml:space="preserve">GOAL AREA 10: </w:t>
      </w:r>
    </w:p>
    <w:p w:rsidR="001E54C3" w:rsidRDefault="001E54C3" w:rsidP="001E54C3">
      <w:r>
        <w:tab/>
      </w:r>
      <w:r>
        <w:tab/>
        <w:t xml:space="preserve">A. PHYS 140: Energy (3); </w:t>
      </w:r>
      <w:r w:rsidRPr="004616CE">
        <w:rPr>
          <w:color w:val="FF0000"/>
        </w:rPr>
        <w:t xml:space="preserve">Currently listed in Goal Area </w:t>
      </w:r>
      <w:r w:rsidR="004616CE" w:rsidRPr="004616CE">
        <w:rPr>
          <w:color w:val="FF0000"/>
        </w:rPr>
        <w:t>10</w:t>
      </w:r>
      <w:r w:rsidRPr="004616CE">
        <w:rPr>
          <w:color w:val="FF0000"/>
        </w:rPr>
        <w:t xml:space="preserve">: </w:t>
      </w:r>
      <w:r w:rsidR="004616CE" w:rsidRPr="004616CE">
        <w:rPr>
          <w:color w:val="FF0000"/>
        </w:rPr>
        <w:t>Going for Goal Area 3</w:t>
      </w:r>
      <w:r w:rsidR="004616CE">
        <w:t xml:space="preserve">. </w:t>
      </w:r>
      <w:r>
        <w:t>Approved</w:t>
      </w:r>
    </w:p>
    <w:p w:rsidR="001E54C3" w:rsidRDefault="001E54C3" w:rsidP="001E54C3">
      <w:r>
        <w:tab/>
      </w:r>
      <w:r>
        <w:tab/>
        <w:t>B. None</w:t>
      </w:r>
      <w:r w:rsidR="005B43C6">
        <w:br/>
      </w:r>
      <w:r w:rsidR="005B43C6">
        <w:br/>
        <w:t>Registration begins on March 22, 2012, so getting these courses approved is very important in order to get them into the curriculum cycle.</w:t>
      </w:r>
      <w:r w:rsidR="00190A94">
        <w:t xml:space="preserve">  The Registrar’s Office can front-load these courses, but in case they are not approved by A2C2 they can quickly be withdrawn.  </w:t>
      </w:r>
      <w:r w:rsidR="00190A94">
        <w:br/>
        <w:t>The committee has received all minor corrections, A2C2 voted to approve all except any listed as “Tabled”.  A2C2 committee approves GEPS recommendation.</w:t>
      </w:r>
    </w:p>
    <w:p w:rsidR="001E54C3" w:rsidRDefault="001E54C3" w:rsidP="001E54C3"/>
    <w:p w:rsidR="001E54C3" w:rsidRDefault="001E54C3" w:rsidP="001E54C3">
      <w:pPr>
        <w:rPr>
          <w:b/>
        </w:rPr>
      </w:pPr>
      <w:r>
        <w:tab/>
      </w:r>
      <w:r w:rsidRPr="001E54C3">
        <w:rPr>
          <w:b/>
        </w:rPr>
        <w:t>FEBRUARY 29, 2012</w:t>
      </w:r>
    </w:p>
    <w:p w:rsidR="001E54C3" w:rsidRDefault="001E54C3" w:rsidP="001E54C3">
      <w:pPr>
        <w:rPr>
          <w:b/>
        </w:rPr>
      </w:pPr>
      <w:r>
        <w:rPr>
          <w:b/>
        </w:rPr>
        <w:tab/>
      </w:r>
    </w:p>
    <w:p w:rsidR="001E54C3" w:rsidRDefault="001E54C3" w:rsidP="001E54C3">
      <w:pPr>
        <w:rPr>
          <w:b/>
          <w:u w:val="single"/>
        </w:rPr>
      </w:pPr>
      <w:r>
        <w:rPr>
          <w:b/>
        </w:rPr>
        <w:tab/>
      </w:r>
      <w:r>
        <w:rPr>
          <w:b/>
          <w:u w:val="single"/>
        </w:rPr>
        <w:t xml:space="preserve">I.          </w:t>
      </w:r>
      <w:r w:rsidRPr="00962F72">
        <w:rPr>
          <w:b/>
          <w:u w:val="single"/>
        </w:rPr>
        <w:t xml:space="preserve"> </w:t>
      </w:r>
      <w:r w:rsidRPr="00677E00">
        <w:rPr>
          <w:b/>
          <w:u w:val="single"/>
        </w:rPr>
        <w:t>INTENSIVES</w:t>
      </w:r>
      <w:r>
        <w:rPr>
          <w:b/>
          <w:u w:val="single"/>
        </w:rPr>
        <w:t>:</w:t>
      </w:r>
    </w:p>
    <w:p w:rsidR="001E54C3" w:rsidRDefault="001E54C3" w:rsidP="001E54C3">
      <w:pPr>
        <w:rPr>
          <w:b/>
          <w:u w:val="single"/>
        </w:rPr>
      </w:pPr>
    </w:p>
    <w:p w:rsidR="001E54C3" w:rsidRDefault="001E54C3" w:rsidP="001E54C3">
      <w:pPr>
        <w:ind w:left="720"/>
      </w:pPr>
      <w:r>
        <w:t>A. EDUC 416: Early Childhood/Kindergarten Curriculum (4): Writing Intensive: m/s Kauffman/</w:t>
      </w:r>
      <w:proofErr w:type="spellStart"/>
      <w:r>
        <w:t>Gegg</w:t>
      </w:r>
      <w:proofErr w:type="spellEnd"/>
      <w:r>
        <w:t>-Harrison: Approved with Revisions Submitted</w:t>
      </w:r>
    </w:p>
    <w:p w:rsidR="001E54C3" w:rsidRDefault="001E54C3" w:rsidP="001E54C3">
      <w:pPr>
        <w:ind w:left="720"/>
      </w:pPr>
      <w:r>
        <w:t>B. BIOL 456: Clinical Immunohematology (2): Oral Communication Intensive: m/s Ripley/Williams: Approved</w:t>
      </w:r>
    </w:p>
    <w:p w:rsidR="001E54C3" w:rsidRDefault="001E54C3" w:rsidP="001E54C3"/>
    <w:p w:rsidR="001E54C3" w:rsidRDefault="001E54C3" w:rsidP="001E54C3">
      <w:pPr>
        <w:ind w:firstLine="720"/>
        <w:rPr>
          <w:b/>
          <w:u w:val="single"/>
        </w:rPr>
      </w:pPr>
      <w:r w:rsidRPr="00EB4B11">
        <w:rPr>
          <w:b/>
          <w:u w:val="single"/>
        </w:rPr>
        <w:t xml:space="preserve">II. </w:t>
      </w:r>
      <w:r>
        <w:rPr>
          <w:b/>
          <w:u w:val="single"/>
        </w:rPr>
        <w:t xml:space="preserve">         New &amp; Double Listing of Courses</w:t>
      </w:r>
    </w:p>
    <w:p w:rsidR="001E54C3" w:rsidRDefault="001E54C3" w:rsidP="001E54C3">
      <w:pPr>
        <w:rPr>
          <w:b/>
          <w:u w:val="single"/>
        </w:rPr>
      </w:pPr>
    </w:p>
    <w:p w:rsidR="001E54C3" w:rsidRDefault="001E54C3" w:rsidP="001E54C3">
      <w:r>
        <w:tab/>
        <w:t>A. MKTG 105: Marketing in a Global Society (3) for Goal Area 8: m/s Ripley/Williams: Approved</w:t>
      </w:r>
    </w:p>
    <w:p w:rsidR="001E54C3" w:rsidRDefault="001E54C3" w:rsidP="001E54C3">
      <w:pPr>
        <w:ind w:left="720"/>
      </w:pPr>
      <w:r>
        <w:t>B. GS 325: Readings in Japanese Literature (3 or 4) for Goal Area 6: need new signature sheet; m/s Ripley/Hermodson: Approved</w:t>
      </w:r>
    </w:p>
    <w:p w:rsidR="001E54C3" w:rsidRDefault="001E54C3" w:rsidP="001E54C3">
      <w:pPr>
        <w:ind w:left="720"/>
      </w:pPr>
      <w:r>
        <w:t>C. GERM 303: German Culture and Civilization (4) for Goal Areas 6 and Goal Area 8: m/s Ripley/Danneker: Approved</w:t>
      </w:r>
    </w:p>
    <w:p w:rsidR="001E54C3" w:rsidRDefault="001E54C3" w:rsidP="001E54C3">
      <w:pPr>
        <w:ind w:left="720"/>
      </w:pPr>
      <w:r>
        <w:t>D. CHEM 100: Chemistry Appreciation (3) for Goal Area 8 (already in Goal Area 3): Seppanen/Danneker: Approved</w:t>
      </w:r>
    </w:p>
    <w:p w:rsidR="001E54C3" w:rsidRDefault="001E54C3" w:rsidP="001E54C3">
      <w:pPr>
        <w:ind w:left="720"/>
      </w:pPr>
      <w:r>
        <w:t xml:space="preserve">E. MUS 109: Introduction to Music (3) for Goal Area 5 (already in Goal Area 6): m/s Ripley/Kauffman: Approved </w:t>
      </w:r>
    </w:p>
    <w:p w:rsidR="001E54C3" w:rsidRDefault="001E54C3" w:rsidP="001E54C3">
      <w:pPr>
        <w:ind w:left="720"/>
      </w:pPr>
      <w:r>
        <w:t>F. ENG 221: Topics in World Literature (3) for Goal Area 6 (already in Goal Area 8): m/s to TABLE: Williams/Danneker: Approved</w:t>
      </w:r>
    </w:p>
    <w:p w:rsidR="001E54C3" w:rsidRDefault="001E54C3" w:rsidP="001E54C3">
      <w:pPr>
        <w:ind w:left="720"/>
      </w:pPr>
      <w:r>
        <w:t>G. ENG 220: Multicultural American Literature (3) for Goal Area 6 (already in Goal Area 7): m/s to TABLE for revisions: Williams/Danneker: Approved</w:t>
      </w:r>
    </w:p>
    <w:p w:rsidR="001E54C3" w:rsidRDefault="001E54C3" w:rsidP="001E54C3">
      <w:pPr>
        <w:ind w:left="720"/>
      </w:pPr>
      <w:r>
        <w:lastRenderedPageBreak/>
        <w:t>H. WAGS 333: Introduction to GLBT Studies (3) for Goal Area 7 (already in Goal Area 9): m/s Seppanen/Hermodson: Approved</w:t>
      </w:r>
    </w:p>
    <w:p w:rsidR="001E54C3" w:rsidRDefault="001E54C3" w:rsidP="001E54C3">
      <w:pPr>
        <w:ind w:left="720"/>
      </w:pPr>
      <w:r>
        <w:t>I. WAGS 148: Introduction to Women’s and Gender Studies (3) for Goal Area 7: Move to TABLE for Revisions: Kauffman/Hermodson: Approved</w:t>
      </w:r>
    </w:p>
    <w:p w:rsidR="001E54C3" w:rsidRDefault="001E54C3" w:rsidP="001E54C3">
      <w:pPr>
        <w:ind w:left="720"/>
      </w:pPr>
      <w:r>
        <w:t xml:space="preserve">J. WAGS 220: Power, Privilege, and Gender (3) for Goal Area 9: Move to TABLE: m/s </w:t>
      </w:r>
      <w:proofErr w:type="spellStart"/>
      <w:r>
        <w:t>Gegg</w:t>
      </w:r>
      <w:proofErr w:type="spellEnd"/>
      <w:r>
        <w:t>-Harrison/Hooks: Approved</w:t>
      </w:r>
    </w:p>
    <w:p w:rsidR="001E54C3" w:rsidRDefault="001E54C3" w:rsidP="001E54C3">
      <w:pPr>
        <w:ind w:left="720"/>
      </w:pPr>
      <w:r>
        <w:t>K. WAGS 230: Queer Cinema in the United States (3) for Goal Area 6 and Goal Area 7: m/s Seppanen/Kauffman: Approved</w:t>
      </w:r>
    </w:p>
    <w:p w:rsidR="001E54C3" w:rsidRDefault="001E54C3" w:rsidP="001E54C3">
      <w:r>
        <w:tab/>
        <w:t>L. ART 221: Survey of Art History (3) for Goal Area 6: m/s Kauffman/Williams: Approved</w:t>
      </w:r>
    </w:p>
    <w:p w:rsidR="001E54C3" w:rsidRDefault="001E54C3" w:rsidP="001E54C3">
      <w:r>
        <w:tab/>
        <w:t>M. ART 222: Survey of Modern Art (3) for Goal Area 6: m/s Kauffman/Ripley: Approved</w:t>
      </w:r>
    </w:p>
    <w:p w:rsidR="001E54C3" w:rsidRDefault="001E54C3" w:rsidP="001E54C3">
      <w:pPr>
        <w:ind w:left="720"/>
      </w:pPr>
      <w:r>
        <w:t>N. THAD 21</w:t>
      </w:r>
      <w:r w:rsidR="00E74A3B">
        <w:t>5</w:t>
      </w:r>
      <w:r>
        <w:t xml:space="preserve">: Introduction to Laban Movement Analysis (3) for Goal Area 6: m/s to </w:t>
      </w:r>
      <w:r w:rsidR="00E74A3B">
        <w:t>FIX</w:t>
      </w:r>
      <w:r>
        <w:t>: Hermodson/Danneker: Approved</w:t>
      </w:r>
    </w:p>
    <w:p w:rsidR="001E54C3" w:rsidRDefault="001E54C3" w:rsidP="001E54C3">
      <w:r>
        <w:tab/>
        <w:t>O. THAD 119: Play Analysis (3) for Goal Area 6: Approved</w:t>
      </w:r>
    </w:p>
    <w:p w:rsidR="001E54C3" w:rsidRDefault="001E54C3" w:rsidP="001E54C3">
      <w:r>
        <w:tab/>
        <w:t>O1. THAD 132: Approved</w:t>
      </w:r>
    </w:p>
    <w:p w:rsidR="001E54C3" w:rsidRDefault="001E54C3" w:rsidP="001E54C3">
      <w:pPr>
        <w:ind w:left="720"/>
      </w:pPr>
      <w:r>
        <w:t xml:space="preserve">P. CMST 321: Conflict and Communication (3) for Goal Area 5: m/s </w:t>
      </w:r>
      <w:proofErr w:type="spellStart"/>
      <w:r>
        <w:t>Gegg</w:t>
      </w:r>
      <w:proofErr w:type="spellEnd"/>
      <w:r>
        <w:t>-Harrison/Hooks: Approved (1 abstain)</w:t>
      </w:r>
    </w:p>
    <w:p w:rsidR="001E54C3" w:rsidRDefault="001E54C3" w:rsidP="001E54C3">
      <w:pPr>
        <w:ind w:left="720"/>
      </w:pPr>
      <w:r>
        <w:t xml:space="preserve">Q. CMST 281: Intercultural Communication (3) for Goal Area 8: m/s </w:t>
      </w:r>
      <w:proofErr w:type="spellStart"/>
      <w:r>
        <w:t>Gegg</w:t>
      </w:r>
      <w:proofErr w:type="spellEnd"/>
      <w:r>
        <w:t>-Harrison/Hooks: Approved (1 abstain)</w:t>
      </w:r>
    </w:p>
    <w:p w:rsidR="001E54C3" w:rsidRDefault="001E54C3" w:rsidP="001E54C3">
      <w:pPr>
        <w:ind w:left="720"/>
      </w:pPr>
      <w:r>
        <w:t xml:space="preserve">R. CMST 381: Advanced Intercultural and International Communication (3) for Goal Area 7: m/s </w:t>
      </w:r>
      <w:proofErr w:type="spellStart"/>
      <w:r>
        <w:t>Gegg</w:t>
      </w:r>
      <w:proofErr w:type="spellEnd"/>
      <w:r>
        <w:t>-Harrison/Hooks: Approved (1 abstain)</w:t>
      </w:r>
    </w:p>
    <w:p w:rsidR="001E54C3" w:rsidRDefault="001E54C3" w:rsidP="001E54C3">
      <w:pPr>
        <w:ind w:left="720"/>
      </w:pPr>
      <w:r>
        <w:t>S. CAST 301: Child Advocacy Studies: Perspectives on Maltreatment and Child Advocacy (3) for Goal Area 5: m/s to approve with resubmission of correct paperwork: m/s Kauffman/Danneker: Approved</w:t>
      </w:r>
    </w:p>
    <w:p w:rsidR="001E54C3" w:rsidRDefault="001E54C3" w:rsidP="001E54C3">
      <w:r>
        <w:tab/>
        <w:t>T. POLS 120: Introduction to American Politics (3) for Goal Area 9 (already in Goal Area 5): Approved</w:t>
      </w:r>
    </w:p>
    <w:p w:rsidR="001E54C3" w:rsidRDefault="001E54C3" w:rsidP="001E54C3">
      <w:r>
        <w:tab/>
        <w:t>U. POLS 150: Introduction to Political Theory (3) for Goal Area 6 (already in Goal Area 5): Approved</w:t>
      </w:r>
    </w:p>
    <w:p w:rsidR="001E54C3" w:rsidDel="000B2EB1" w:rsidRDefault="001E54C3" w:rsidP="001E54C3">
      <w:pPr>
        <w:rPr>
          <w:del w:id="1" w:author="Setup" w:date="2012-02-29T18:49:00Z"/>
        </w:rPr>
      </w:pPr>
      <w:r>
        <w:tab/>
      </w:r>
      <w:del w:id="2" w:author="Setup" w:date="2012-02-29T18:49:00Z">
        <w:r w:rsidDel="000B2EB1">
          <w:delText>V. POLS 330: Race, Ethnicity, and Politics (3) for Goal Area 7: DELETE</w:delText>
        </w:r>
      </w:del>
    </w:p>
    <w:p w:rsidR="001E54C3" w:rsidDel="000B2EB1" w:rsidRDefault="001E54C3" w:rsidP="001E54C3">
      <w:pPr>
        <w:rPr>
          <w:del w:id="3" w:author="Setup" w:date="2012-02-29T18:49:00Z"/>
        </w:rPr>
      </w:pPr>
      <w:r>
        <w:tab/>
      </w:r>
      <w:del w:id="4" w:author="Setup" w:date="2012-02-29T18:49:00Z">
        <w:r w:rsidDel="000B2EB1">
          <w:delText>W. POLS 325: Modern Political Theory (3) for Goal Area 6</w:delText>
        </w:r>
      </w:del>
      <w:ins w:id="5" w:author="Setup" w:date="2012-02-29T18:49:00Z">
        <w:r>
          <w:t xml:space="preserve"> DELETE</w:t>
        </w:r>
      </w:ins>
    </w:p>
    <w:p w:rsidR="001E54C3" w:rsidRDefault="001E54C3" w:rsidP="001E54C3">
      <w:r>
        <w:tab/>
        <w:t>X. POLS 315: American Political Thought (3) for Goal Area 6: Approved</w:t>
      </w:r>
    </w:p>
    <w:p w:rsidR="001E54C3" w:rsidDel="00252740" w:rsidRDefault="001E54C3" w:rsidP="001E54C3">
      <w:pPr>
        <w:rPr>
          <w:del w:id="6" w:author="Setup" w:date="2012-03-05T12:57:00Z"/>
        </w:rPr>
      </w:pPr>
      <w:r>
        <w:tab/>
      </w:r>
      <w:del w:id="7" w:author="Setup" w:date="2012-03-05T12:57:00Z">
        <w:r w:rsidDel="00252740">
          <w:delText>Y. POLS 260: Classical Political Thought (3) for Goal Area 6: Approved</w:delText>
        </w:r>
      </w:del>
      <w:ins w:id="8" w:author="Setup" w:date="2012-03-05T12:58:00Z">
        <w:r w:rsidR="00252740">
          <w:t xml:space="preserve"> DELETE</w:t>
        </w:r>
      </w:ins>
    </w:p>
    <w:p w:rsidR="001E54C3" w:rsidRDefault="001E54C3" w:rsidP="001E54C3">
      <w:r>
        <w:tab/>
        <w:t>Z. POLS 228: Public Service (3) for Goal Area 5 (already in Goal Area 9)</w:t>
      </w:r>
    </w:p>
    <w:p w:rsidR="001E54C3" w:rsidRDefault="001E54C3" w:rsidP="001E54C3">
      <w:r>
        <w:tab/>
        <w:t>AA. POLS 177: Politics and Violence (3) for Goal 6 (already in Goal Area 5): Approved</w:t>
      </w:r>
    </w:p>
    <w:p w:rsidR="001E54C3" w:rsidRDefault="001E54C3" w:rsidP="001E54C3">
      <w:pPr>
        <w:ind w:left="720"/>
      </w:pPr>
      <w:r>
        <w:t>BB. HIST 120: Western Civilization to 1500 (3) for Goal Area 6 (already in Goal Area 5): m/s Ripley/Hermodson: Approved</w:t>
      </w:r>
    </w:p>
    <w:p w:rsidR="001E54C3" w:rsidRDefault="001E54C3" w:rsidP="001E54C3">
      <w:pPr>
        <w:ind w:left="720"/>
      </w:pPr>
      <w:r>
        <w:t>CC. HIST 121: Western Civilization to 1500 – 1815 (3) for Goal Area 6 (already in Goal Area 5): m/s Ripley/Hermodson: Approved</w:t>
      </w:r>
    </w:p>
    <w:p w:rsidR="001E54C3" w:rsidRDefault="001E54C3" w:rsidP="001E54C3">
      <w:pPr>
        <w:ind w:left="720"/>
      </w:pPr>
      <w:r>
        <w:t>DD. HIST 122: Western Civilization 1815 – Present (3) for Goal Area 6 (already in Goal Area 5): m/s Ripley/Hermodson: Approved</w:t>
      </w:r>
    </w:p>
    <w:p w:rsidR="001E54C3" w:rsidRDefault="001E54C3" w:rsidP="001E54C3">
      <w:pPr>
        <w:ind w:left="720"/>
      </w:pPr>
      <w:r>
        <w:t xml:space="preserve">EE. HIST 170: African Civilization (3) for Goal Area 5 (already in Goal Area 8): Pull staffing sheet: m/s </w:t>
      </w:r>
      <w:proofErr w:type="spellStart"/>
      <w:r>
        <w:t>Gegg</w:t>
      </w:r>
      <w:proofErr w:type="spellEnd"/>
      <w:r>
        <w:t>-Harrison/Williams: Approved</w:t>
      </w:r>
    </w:p>
    <w:p w:rsidR="001E54C3" w:rsidRDefault="001E54C3" w:rsidP="001E54C3">
      <w:pPr>
        <w:ind w:left="720"/>
      </w:pPr>
      <w:r>
        <w:t>FF. HIST 235: History of the American Indian (3) for Goal Area 6 (already in Goal Area 7): take out syllabus: m/s Kauffman/</w:t>
      </w:r>
      <w:proofErr w:type="spellStart"/>
      <w:r>
        <w:t>Gegg</w:t>
      </w:r>
      <w:proofErr w:type="spellEnd"/>
      <w:r>
        <w:t>-Harrison: Approved</w:t>
      </w:r>
    </w:p>
    <w:p w:rsidR="001E54C3" w:rsidRDefault="001E54C3" w:rsidP="001E54C3">
      <w:pPr>
        <w:ind w:left="720"/>
      </w:pPr>
      <w:r>
        <w:t>GG. HIST 130: The Modern Middle East (?) for Goal Area 6 (already in Goal Area 8): Needs evaluation; strong learning activities and assessment narrative; m/s Seppanen/Hermodson: Move to Table: Approved</w:t>
      </w:r>
    </w:p>
    <w:p w:rsidR="001E54C3" w:rsidRDefault="001E54C3" w:rsidP="001E54C3">
      <w:pPr>
        <w:ind w:left="720"/>
      </w:pPr>
      <w:r>
        <w:t>HH. HIST 220: Introduction to African-America History (3) for Goal Area 6 (already in Goal Area 7): remove syllabus; m/s Kauffman/Hermodson: Approved</w:t>
      </w:r>
    </w:p>
    <w:p w:rsidR="001E54C3" w:rsidRDefault="001E54C3" w:rsidP="001E54C3">
      <w:pPr>
        <w:ind w:left="720"/>
      </w:pPr>
      <w:r>
        <w:t>II. HIST 214: History of the Mississippi River (3) for Goal Area 5 and Goal Area 10: Take out staffing sheet: m/s Seppanen/Hermodson: Approved</w:t>
      </w:r>
    </w:p>
    <w:p w:rsidR="001E54C3" w:rsidRDefault="001E54C3" w:rsidP="001E54C3">
      <w:pPr>
        <w:ind w:left="720"/>
      </w:pPr>
      <w:r>
        <w:t xml:space="preserve">JJ. HIST 150: United States History to 1865 (3) for Goal Area 5 and Goal Area 6: m/s </w:t>
      </w:r>
      <w:proofErr w:type="spellStart"/>
      <w:r>
        <w:t>Gegg</w:t>
      </w:r>
      <w:proofErr w:type="spellEnd"/>
      <w:r>
        <w:t>-Harrison/Kauffman: Approved</w:t>
      </w:r>
    </w:p>
    <w:p w:rsidR="001E54C3" w:rsidRDefault="001E54C3" w:rsidP="001E54C3">
      <w:pPr>
        <w:ind w:left="720"/>
      </w:pPr>
      <w:r>
        <w:t>KK. HIST 151: U. S. History since 1865 (3) for Goal Area 7 (already in Goal Area 5): m/s Ripley/Kauffman: Approved; 1 Abstain</w:t>
      </w:r>
    </w:p>
    <w:p w:rsidR="001E54C3" w:rsidRDefault="001E54C3" w:rsidP="001E54C3">
      <w:pPr>
        <w:ind w:left="720"/>
      </w:pPr>
      <w:r>
        <w:t>LL. HIST 123: East Asian Civilizations (</w:t>
      </w:r>
      <w:r w:rsidR="00EE57B8">
        <w:t>3</w:t>
      </w:r>
      <w:r>
        <w:t>) for Goal Area 5 (already in Goal Area 8): m/s Seppanen/Ripley: Approved</w:t>
      </w:r>
    </w:p>
    <w:p w:rsidR="001E54C3" w:rsidRDefault="001E54C3" w:rsidP="001E54C3">
      <w:pPr>
        <w:ind w:left="720"/>
      </w:pPr>
      <w:r>
        <w:lastRenderedPageBreak/>
        <w:t>MM. HIST 165: Latin American History (3) for Goal Area 5 (already in Goal Area 8): m/s Seppanen/Ripley: Approved</w:t>
      </w:r>
    </w:p>
    <w:p w:rsidR="001E54C3" w:rsidRPr="00677E00" w:rsidRDefault="001E54C3" w:rsidP="001E54C3">
      <w:pPr>
        <w:rPr>
          <w:b/>
          <w:u w:val="single"/>
        </w:rPr>
      </w:pPr>
      <w:r>
        <w:tab/>
      </w:r>
    </w:p>
    <w:p w:rsidR="001E54C3" w:rsidRDefault="001E54C3" w:rsidP="001E54C3">
      <w:pPr>
        <w:ind w:firstLine="720"/>
      </w:pPr>
      <w:r w:rsidRPr="00677E00">
        <w:rPr>
          <w:b/>
          <w:u w:val="single"/>
        </w:rPr>
        <w:t xml:space="preserve">III. </w:t>
      </w:r>
      <w:r>
        <w:rPr>
          <w:b/>
          <w:u w:val="single"/>
        </w:rPr>
        <w:tab/>
        <w:t xml:space="preserve">PHYSICAL DEVELOPMENT AND WELLNESS: </w:t>
      </w:r>
      <w:r>
        <w:t xml:space="preserve"> BIOL 206: Normal Nutrition (3): Approved</w:t>
      </w:r>
      <w:r w:rsidR="009A6AEC">
        <w:t xml:space="preserve">  This is only for the MNTC, GEPS program, not for the old USP.</w:t>
      </w:r>
    </w:p>
    <w:p w:rsidR="001E54C3" w:rsidRDefault="001E54C3" w:rsidP="001E54C3">
      <w:r>
        <w:tab/>
      </w:r>
    </w:p>
    <w:p w:rsidR="001E54C3" w:rsidRDefault="001E54C3" w:rsidP="001E54C3">
      <w:pPr>
        <w:ind w:firstLine="720"/>
        <w:rPr>
          <w:b/>
          <w:u w:val="single"/>
        </w:rPr>
      </w:pPr>
      <w:r w:rsidRPr="00A84B0B">
        <w:rPr>
          <w:b/>
          <w:u w:val="single"/>
        </w:rPr>
        <w:t>I</w:t>
      </w:r>
      <w:r>
        <w:rPr>
          <w:b/>
          <w:u w:val="single"/>
        </w:rPr>
        <w:t>V</w:t>
      </w:r>
      <w:r w:rsidRPr="00A84B0B">
        <w:rPr>
          <w:b/>
          <w:u w:val="single"/>
        </w:rPr>
        <w:t xml:space="preserve">.  </w:t>
      </w:r>
      <w:r>
        <w:rPr>
          <w:b/>
          <w:u w:val="single"/>
        </w:rPr>
        <w:t xml:space="preserve">       </w:t>
      </w:r>
      <w:r w:rsidRPr="00A84B0B">
        <w:rPr>
          <w:b/>
          <w:u w:val="single"/>
        </w:rPr>
        <w:t>UNIVERSITY STUDIES COURSES:</w:t>
      </w:r>
    </w:p>
    <w:p w:rsidR="001E54C3" w:rsidRPr="00A84B0B" w:rsidRDefault="001E54C3" w:rsidP="001E54C3">
      <w:pPr>
        <w:rPr>
          <w:b/>
          <w:u w:val="single"/>
        </w:rPr>
      </w:pPr>
    </w:p>
    <w:p w:rsidR="001E54C3" w:rsidRDefault="001E54C3" w:rsidP="001E54C3">
      <w:pPr>
        <w:ind w:left="720"/>
      </w:pPr>
      <w:r>
        <w:t>A. WAGS 230: Queer Cinema in the United States (3): Arts and Science Core: Humanities: m/s Ripley/Seppanen: Approved</w:t>
      </w:r>
    </w:p>
    <w:p w:rsidR="001E54C3" w:rsidRDefault="001E54C3" w:rsidP="001E54C3">
      <w:pPr>
        <w:ind w:firstLine="720"/>
      </w:pPr>
      <w:r>
        <w:t>B. BIOL 456: Clinical Immunohematology (2): Oral Communication Flag: m/s Ripley/Seppanen: Approved</w:t>
      </w:r>
    </w:p>
    <w:p w:rsidR="001E54C3" w:rsidDel="00B43F40" w:rsidRDefault="001E54C3" w:rsidP="001E54C3">
      <w:pPr>
        <w:ind w:firstLine="720"/>
        <w:rPr>
          <w:del w:id="9" w:author="Setup" w:date="2012-02-29T18:57:00Z"/>
        </w:rPr>
      </w:pPr>
      <w:del w:id="10" w:author="Setup" w:date="2012-02-29T18:57:00Z">
        <w:r w:rsidDel="00B43F40">
          <w:delText>C. POLS 325: Modern Political Theory (3): Writing Intensive (If properly formatted paperwork is received):</w:delText>
        </w:r>
      </w:del>
    </w:p>
    <w:p w:rsidR="001E54C3" w:rsidRPr="00677E00" w:rsidRDefault="001E54C3" w:rsidP="001E54C3">
      <w:pPr>
        <w:rPr>
          <w:b/>
          <w:u w:val="single"/>
        </w:rPr>
      </w:pPr>
    </w:p>
    <w:p w:rsidR="001E54C3" w:rsidRDefault="001E54C3" w:rsidP="00864B46">
      <w:pPr>
        <w:ind w:left="720"/>
      </w:pPr>
      <w:r w:rsidRPr="00677E00">
        <w:rPr>
          <w:b/>
          <w:u w:val="single"/>
        </w:rPr>
        <w:t>III. INTENSIVES</w:t>
      </w:r>
    </w:p>
    <w:p w:rsidR="001E54C3" w:rsidRDefault="001E54C3" w:rsidP="00864B46">
      <w:pPr>
        <w:ind w:left="720"/>
      </w:pPr>
      <w:r>
        <w:tab/>
        <w:t>A. CMST 375: Argumentation: ORAL COMMUNICATION INTENSIVE: Approved</w:t>
      </w:r>
    </w:p>
    <w:p w:rsidR="001E54C3" w:rsidRPr="00A84B0B" w:rsidRDefault="001E54C3" w:rsidP="00864B46">
      <w:pPr>
        <w:ind w:left="720"/>
        <w:rPr>
          <w:b/>
          <w:u w:val="single"/>
        </w:rPr>
      </w:pPr>
      <w:r>
        <w:tab/>
      </w:r>
    </w:p>
    <w:p w:rsidR="001E54C3" w:rsidRPr="00A84B0B" w:rsidRDefault="001E54C3" w:rsidP="00864B46">
      <w:pPr>
        <w:ind w:left="720"/>
        <w:rPr>
          <w:b/>
          <w:u w:val="single"/>
        </w:rPr>
      </w:pPr>
      <w:r w:rsidRPr="00A84B0B">
        <w:rPr>
          <w:b/>
          <w:u w:val="single"/>
        </w:rPr>
        <w:t>I</w:t>
      </w:r>
      <w:r>
        <w:rPr>
          <w:b/>
          <w:u w:val="single"/>
        </w:rPr>
        <w:t>V</w:t>
      </w:r>
      <w:r w:rsidRPr="00A84B0B">
        <w:rPr>
          <w:b/>
          <w:u w:val="single"/>
        </w:rPr>
        <w:t>.  UNIVERSITY STUDIES COURSES:</w:t>
      </w:r>
    </w:p>
    <w:p w:rsidR="001E54C3" w:rsidRPr="00A84B0B" w:rsidRDefault="001E54C3" w:rsidP="00864B46">
      <w:pPr>
        <w:ind w:left="720" w:firstLine="720"/>
      </w:pPr>
      <w:r>
        <w:t xml:space="preserve">  A. MGMT 334: Operations Management (3): FLAGGED COURSE: Mathematics/Statistics: Approved</w:t>
      </w:r>
      <w:r w:rsidR="009A6AEC">
        <w:br/>
      </w:r>
      <w:r w:rsidR="009A6AEC">
        <w:br/>
        <w:t>A2C2 approved GEPS recommendations for everything under the 2/29/2012 meeting.</w:t>
      </w:r>
      <w:r w:rsidR="009A6AEC">
        <w:br/>
      </w:r>
      <w:r w:rsidR="009A6AEC">
        <w:br/>
      </w:r>
      <w:r w:rsidR="009A6AEC">
        <w:br/>
        <w:t xml:space="preserve">M/s-Kauffman/Malone-  Any approved double-listed course will count retroactively to the beginning of the Fall 2011 semester </w:t>
      </w:r>
      <w:r w:rsidR="00FC5288">
        <w:t>– motion withdrawn.</w:t>
      </w:r>
      <w:r w:rsidR="00FC5288">
        <w:br/>
        <w:t>M/s Thompson/Newberry Any course which has been approved for the General Education Program may be applied retroactively to previous semesters if the department certifies that it met the appropriate GEP objectives during that semester</w:t>
      </w:r>
      <w:r w:rsidR="005B4AF4">
        <w:t>.</w:t>
      </w:r>
      <w:r w:rsidR="005B4AF4">
        <w:br/>
        <w:t>Motion is approved.</w:t>
      </w:r>
      <w:r w:rsidR="005B4AF4">
        <w:br/>
      </w:r>
      <w:r w:rsidR="005B4AF4">
        <w:br/>
        <w:t>M/s Thompson/Schumacher- motion to approve the new GEP Retroactive Notification form (attached, dated 3/7/2012)</w:t>
      </w:r>
      <w:r w:rsidR="00C956E9">
        <w:t>.  Motion is approved.</w:t>
      </w:r>
    </w:p>
    <w:p w:rsidR="00AD52BE" w:rsidRDefault="00AD52BE" w:rsidP="00AD52BE"/>
    <w:p w:rsidR="00556DA7" w:rsidRDefault="00D85EE4" w:rsidP="00513B8A">
      <w:pPr>
        <w:numPr>
          <w:ilvl w:val="0"/>
          <w:numId w:val="1"/>
        </w:numPr>
      </w:pPr>
      <w:r w:rsidRPr="005642CD">
        <w:t>Notifications</w:t>
      </w:r>
      <w:r w:rsidR="00F64BB3" w:rsidRPr="005642CD">
        <w:t xml:space="preserve">: </w:t>
      </w:r>
    </w:p>
    <w:p w:rsidR="00093E30" w:rsidRDefault="00093E30" w:rsidP="00093E30">
      <w:pPr>
        <w:numPr>
          <w:ilvl w:val="1"/>
          <w:numId w:val="1"/>
        </w:numPr>
      </w:pPr>
      <w:r>
        <w:t>BIOL 321: Clinical Anatomy: ONE TIME COURSE OFFERING</w:t>
      </w:r>
    </w:p>
    <w:p w:rsidR="00093E30" w:rsidRDefault="00093E30" w:rsidP="00093E30">
      <w:pPr>
        <w:numPr>
          <w:ilvl w:val="1"/>
          <w:numId w:val="1"/>
        </w:numPr>
      </w:pPr>
      <w:r>
        <w:t>HISTORY: Law and Society Major: Drop one course add elective; no change in credit hours;</w:t>
      </w:r>
    </w:p>
    <w:p w:rsidR="00093E30" w:rsidRDefault="0025331E" w:rsidP="00093E30">
      <w:pPr>
        <w:numPr>
          <w:ilvl w:val="1"/>
          <w:numId w:val="1"/>
        </w:numPr>
      </w:pPr>
      <w:r>
        <w:t>FIN 422: Change in Prerequisites</w:t>
      </w:r>
    </w:p>
    <w:p w:rsidR="0025331E" w:rsidRDefault="00221563" w:rsidP="00093E30">
      <w:pPr>
        <w:numPr>
          <w:ilvl w:val="1"/>
          <w:numId w:val="1"/>
        </w:numPr>
      </w:pPr>
      <w:r>
        <w:t>WAGS 148: Introduction to Women’s and Gender Studies (3): Change in delivery method</w:t>
      </w:r>
    </w:p>
    <w:p w:rsidR="00221563" w:rsidRDefault="00B5058D" w:rsidP="00093E30">
      <w:pPr>
        <w:numPr>
          <w:ilvl w:val="1"/>
          <w:numId w:val="1"/>
        </w:numPr>
      </w:pPr>
      <w:r>
        <w:t>HERS 191: Introduction to Athletic Training (2): Change in prerequisites</w:t>
      </w:r>
    </w:p>
    <w:p w:rsidR="00B5058D" w:rsidRDefault="00B5058D" w:rsidP="00093E30">
      <w:pPr>
        <w:numPr>
          <w:ilvl w:val="1"/>
          <w:numId w:val="1"/>
        </w:numPr>
      </w:pPr>
      <w:r>
        <w:t>HERS 291: Prevention and Care of Athletic Injuries (2): Change in prerequisites</w:t>
      </w:r>
    </w:p>
    <w:p w:rsidR="00B5058D" w:rsidRDefault="00B5058D" w:rsidP="00093E30">
      <w:pPr>
        <w:numPr>
          <w:ilvl w:val="1"/>
          <w:numId w:val="1"/>
        </w:numPr>
      </w:pPr>
      <w:r>
        <w:t>HERS 328: Behavioral Interventions (3): Change in prerequisites</w:t>
      </w:r>
    </w:p>
    <w:p w:rsidR="00B5058D" w:rsidRDefault="00B5058D" w:rsidP="00093E30">
      <w:pPr>
        <w:numPr>
          <w:ilvl w:val="1"/>
          <w:numId w:val="1"/>
        </w:numPr>
      </w:pPr>
      <w:r>
        <w:t>HERS 361: Practicum in Cardiopulmonary Rehabilitation (2): Change in prerequisites</w:t>
      </w:r>
    </w:p>
    <w:p w:rsidR="00B5058D" w:rsidRDefault="00BD3763" w:rsidP="00093E30">
      <w:pPr>
        <w:numPr>
          <w:ilvl w:val="1"/>
          <w:numId w:val="1"/>
        </w:numPr>
      </w:pPr>
      <w:r>
        <w:t>SOC 210: Crime &amp; Justice in America (3): Change in course description</w:t>
      </w:r>
    </w:p>
    <w:p w:rsidR="00BD3763" w:rsidRDefault="003576D3" w:rsidP="003576D3">
      <w:pPr>
        <w:numPr>
          <w:ilvl w:val="0"/>
          <w:numId w:val="9"/>
        </w:numPr>
      </w:pPr>
      <w:r>
        <w:t>MKTG 339: Internet Marketing (3): Change in course title; change in course description</w:t>
      </w:r>
    </w:p>
    <w:p w:rsidR="003576D3" w:rsidRDefault="003576D3" w:rsidP="003576D3">
      <w:pPr>
        <w:numPr>
          <w:ilvl w:val="0"/>
          <w:numId w:val="9"/>
        </w:numPr>
      </w:pPr>
      <w:r>
        <w:t>Global Studies and World Languages: Change in existing major, minor, option, concentration, etc.</w:t>
      </w:r>
    </w:p>
    <w:p w:rsidR="003576D3" w:rsidRDefault="003576D3" w:rsidP="003576D3">
      <w:pPr>
        <w:numPr>
          <w:ilvl w:val="0"/>
          <w:numId w:val="9"/>
        </w:numPr>
      </w:pPr>
      <w:r>
        <w:t>PESS 205: Teaching Middle/Secondary Physical Education (3): Change in course title; change in prerequisites</w:t>
      </w:r>
    </w:p>
    <w:p w:rsidR="003576D3" w:rsidRDefault="003576D3" w:rsidP="003576D3">
      <w:pPr>
        <w:numPr>
          <w:ilvl w:val="0"/>
          <w:numId w:val="9"/>
        </w:numPr>
      </w:pPr>
      <w:r>
        <w:t>PESS 206: Teaching Elementary Physical Education for Majors (3): Change in course title; change in prerequisites</w:t>
      </w:r>
    </w:p>
    <w:p w:rsidR="003576D3" w:rsidRDefault="003576D3" w:rsidP="003576D3">
      <w:pPr>
        <w:numPr>
          <w:ilvl w:val="0"/>
          <w:numId w:val="9"/>
        </w:numPr>
      </w:pPr>
      <w:r>
        <w:t>PESS 214: Standard First Aid &amp; CPR: Change in course title; change in course description</w:t>
      </w:r>
    </w:p>
    <w:p w:rsidR="002D370C" w:rsidRPr="002D370C" w:rsidRDefault="002D370C" w:rsidP="003576D3">
      <w:pPr>
        <w:numPr>
          <w:ilvl w:val="0"/>
          <w:numId w:val="9"/>
        </w:numPr>
      </w:pPr>
      <w:r>
        <w:rPr>
          <w:color w:val="FF0000"/>
        </w:rPr>
        <w:t>PHILOSOPHY: Change in existing major, minor, concentration, option, etc.</w:t>
      </w:r>
    </w:p>
    <w:p w:rsidR="002D370C" w:rsidRPr="002D370C" w:rsidRDefault="002D370C" w:rsidP="003576D3">
      <w:pPr>
        <w:numPr>
          <w:ilvl w:val="0"/>
          <w:numId w:val="9"/>
        </w:numPr>
      </w:pPr>
      <w:r>
        <w:rPr>
          <w:color w:val="FF0000"/>
        </w:rPr>
        <w:t>CMST 381: Advanced Intercultural and International Communication: Change in course description</w:t>
      </w:r>
    </w:p>
    <w:p w:rsidR="002D370C" w:rsidRPr="002D370C" w:rsidRDefault="002D370C" w:rsidP="003576D3">
      <w:pPr>
        <w:numPr>
          <w:ilvl w:val="0"/>
          <w:numId w:val="9"/>
        </w:numPr>
      </w:pPr>
      <w:r>
        <w:rPr>
          <w:color w:val="FF0000"/>
        </w:rPr>
        <w:t>ART 444: Senior Seminar: Change in Course Description</w:t>
      </w:r>
    </w:p>
    <w:p w:rsidR="002D370C" w:rsidRPr="00431D66" w:rsidRDefault="002D370C" w:rsidP="003576D3">
      <w:pPr>
        <w:numPr>
          <w:ilvl w:val="0"/>
          <w:numId w:val="9"/>
        </w:numPr>
      </w:pPr>
      <w:r>
        <w:rPr>
          <w:color w:val="FF0000"/>
        </w:rPr>
        <w:lastRenderedPageBreak/>
        <w:t>THAD 210: Theatre History &amp; Dramatic Literature I: Change in prerequisites</w:t>
      </w:r>
    </w:p>
    <w:p w:rsidR="00431D66" w:rsidRDefault="00431D66" w:rsidP="003576D3">
      <w:pPr>
        <w:numPr>
          <w:ilvl w:val="0"/>
          <w:numId w:val="9"/>
        </w:numPr>
      </w:pPr>
      <w:r>
        <w:rPr>
          <w:color w:val="FF0000"/>
        </w:rPr>
        <w:t>FIN 463: Cases in Financial Management: Change in prerequisites</w:t>
      </w:r>
    </w:p>
    <w:p w:rsidR="00513B8A" w:rsidRPr="005642CD" w:rsidRDefault="00513B8A" w:rsidP="00513B8A">
      <w:pPr>
        <w:ind w:left="1080"/>
      </w:pPr>
    </w:p>
    <w:p w:rsidR="00D9582A" w:rsidRDefault="00D85EE4" w:rsidP="008D1F9C">
      <w:pPr>
        <w:numPr>
          <w:ilvl w:val="0"/>
          <w:numId w:val="1"/>
        </w:numPr>
      </w:pPr>
      <w:r w:rsidRPr="005642CD">
        <w:t>Old Business:</w:t>
      </w:r>
      <w:r w:rsidR="00F64BB3" w:rsidRPr="005642CD">
        <w:t xml:space="preserve"> </w:t>
      </w:r>
    </w:p>
    <w:p w:rsidR="008D1F9C" w:rsidRDefault="00DF4549" w:rsidP="00D9582A">
      <w:pPr>
        <w:numPr>
          <w:ilvl w:val="1"/>
          <w:numId w:val="1"/>
        </w:numPr>
      </w:pPr>
      <w:r>
        <w:t>USP III Update</w:t>
      </w:r>
      <w:r w:rsidR="00453AD3">
        <w:t>- Goal Areas 5 and 6 remain at 9 hours each, per the Faculty Senate.</w:t>
      </w:r>
    </w:p>
    <w:p w:rsidR="00D9582A" w:rsidRPr="00B717C2" w:rsidRDefault="00D9582A" w:rsidP="00D9582A">
      <w:pPr>
        <w:numPr>
          <w:ilvl w:val="1"/>
          <w:numId w:val="1"/>
        </w:numPr>
        <w:rPr>
          <w:color w:val="FF0000"/>
        </w:rPr>
      </w:pPr>
      <w:r w:rsidRPr="00B717C2">
        <w:rPr>
          <w:color w:val="FF0000"/>
        </w:rPr>
        <w:t xml:space="preserve">Mahmoud Elbalawy: Submitted </w:t>
      </w:r>
      <w:r w:rsidR="00453AD3">
        <w:rPr>
          <w:color w:val="FF0000"/>
        </w:rPr>
        <w:t>a</w:t>
      </w:r>
      <w:r w:rsidRPr="00B717C2">
        <w:rPr>
          <w:color w:val="FF0000"/>
        </w:rPr>
        <w:t>ppropriate paperwork for OLD General Education</w:t>
      </w:r>
      <w:r w:rsidR="00D11C1D">
        <w:rPr>
          <w:color w:val="FF0000"/>
        </w:rPr>
        <w:t>.  M/s Elcombe/Bergin to approve.  Motion passes.</w:t>
      </w:r>
    </w:p>
    <w:p w:rsidR="008D1F9C" w:rsidRPr="005642CD" w:rsidRDefault="008D1F9C" w:rsidP="008D1F9C">
      <w:pPr>
        <w:ind w:left="720"/>
      </w:pPr>
    </w:p>
    <w:p w:rsidR="00D85EE4" w:rsidRDefault="00A673CA" w:rsidP="008D1F9C">
      <w:pPr>
        <w:numPr>
          <w:ilvl w:val="0"/>
          <w:numId w:val="1"/>
        </w:numPr>
      </w:pPr>
      <w:r>
        <w:t>New Business:</w:t>
      </w:r>
    </w:p>
    <w:p w:rsidR="00427DAD" w:rsidRPr="00427DAD" w:rsidRDefault="00427DAD" w:rsidP="00427DAD">
      <w:pPr>
        <w:pStyle w:val="ListParagraph"/>
        <w:rPr>
          <w:b/>
          <w:bCs/>
          <w:color w:val="1F497D"/>
        </w:rPr>
      </w:pPr>
    </w:p>
    <w:p w:rsidR="00427DAD" w:rsidRDefault="00427DAD" w:rsidP="00427DAD">
      <w:pPr>
        <w:pStyle w:val="ListParagraph"/>
        <w:numPr>
          <w:ilvl w:val="1"/>
          <w:numId w:val="1"/>
        </w:numPr>
      </w:pPr>
      <w:r w:rsidRPr="007E2F61">
        <w:rPr>
          <w:bCs/>
        </w:rPr>
        <w:t>Ed Thompson</w:t>
      </w:r>
      <w:r w:rsidR="00F41C4B">
        <w:rPr>
          <w:bCs/>
        </w:rPr>
        <w:t>/Dan Lintin</w:t>
      </w:r>
      <w:r w:rsidRPr="007E2F61">
        <w:rPr>
          <w:bCs/>
        </w:rPr>
        <w:t>: MOTION</w:t>
      </w:r>
      <w:r w:rsidR="00F41C4B">
        <w:rPr>
          <w:bCs/>
        </w:rPr>
        <w:t xml:space="preserve">/second </w:t>
      </w:r>
      <w:r w:rsidRPr="007E2F61">
        <w:rPr>
          <w:bCs/>
        </w:rPr>
        <w:t xml:space="preserve">: </w:t>
      </w:r>
      <w:r w:rsidRPr="007E2F61">
        <w:t>EDUC 429: Secondary Reading and Teaching Strategies from 4 SH to 3 SH, secondary teaching majors which include this course may use the “notification” process to reduce that program by one semester hour to reflect that change rather than being required to submit a complete program revision proposal.  No other changes may be made to the program on the notificat</w:t>
      </w:r>
      <w:r w:rsidR="00F41C4B">
        <w:t>ion form used for this purpose.  Motion passes.</w:t>
      </w:r>
      <w:r w:rsidR="00F41C4B">
        <w:br/>
      </w:r>
    </w:p>
    <w:p w:rsidR="009A1627" w:rsidRDefault="00C26027" w:rsidP="009A1627">
      <w:pPr>
        <w:pStyle w:val="ListParagraph"/>
        <w:numPr>
          <w:ilvl w:val="1"/>
          <w:numId w:val="1"/>
        </w:numPr>
        <w:rPr>
          <w:color w:val="FF0000"/>
        </w:rPr>
      </w:pPr>
      <w:r w:rsidRPr="00C26027">
        <w:rPr>
          <w:color w:val="FF0000"/>
        </w:rPr>
        <w:t>SPED 300</w:t>
      </w:r>
      <w:r w:rsidR="00F41C4B">
        <w:rPr>
          <w:color w:val="FF0000"/>
        </w:rPr>
        <w:t xml:space="preserve">, SCIE201, SCIE203-  These three courses did not meet the 2/22/2012 cut-off date for submission to GEPS.  </w:t>
      </w:r>
      <w:r w:rsidR="00607A83">
        <w:rPr>
          <w:color w:val="FF0000"/>
        </w:rPr>
        <w:t>Motion</w:t>
      </w:r>
      <w:r w:rsidR="00576214">
        <w:rPr>
          <w:color w:val="FF0000"/>
        </w:rPr>
        <w:t>/second-</w:t>
      </w:r>
      <w:r w:rsidR="00607A83">
        <w:rPr>
          <w:color w:val="FF0000"/>
        </w:rPr>
        <w:t xml:space="preserve"> Fawcett/Elcombe</w:t>
      </w:r>
      <w:r w:rsidR="00F41C4B">
        <w:rPr>
          <w:color w:val="FF0000"/>
        </w:rPr>
        <w:t xml:space="preserve"> </w:t>
      </w:r>
      <w:r w:rsidR="00576214">
        <w:rPr>
          <w:color w:val="FF0000"/>
        </w:rPr>
        <w:t>-</w:t>
      </w:r>
      <w:r w:rsidR="00F41C4B">
        <w:rPr>
          <w:color w:val="FF0000"/>
        </w:rPr>
        <w:t xml:space="preserve"> allow the Education Department to </w:t>
      </w:r>
      <w:r w:rsidR="00576214">
        <w:rPr>
          <w:color w:val="FF0000"/>
        </w:rPr>
        <w:t xml:space="preserve">present to and have </w:t>
      </w:r>
      <w:r w:rsidR="00607A83">
        <w:rPr>
          <w:color w:val="FF0000"/>
        </w:rPr>
        <w:t>GEPS consider these course at the 3/2</w:t>
      </w:r>
      <w:r w:rsidR="00576214">
        <w:rPr>
          <w:color w:val="FF0000"/>
        </w:rPr>
        <w:t>1</w:t>
      </w:r>
      <w:r w:rsidR="00607A83">
        <w:rPr>
          <w:color w:val="FF0000"/>
        </w:rPr>
        <w:t>/2012 meeting.  This is</w:t>
      </w:r>
      <w:r w:rsidR="00EA788A">
        <w:rPr>
          <w:color w:val="FF0000"/>
        </w:rPr>
        <w:t xml:space="preserve"> </w:t>
      </w:r>
      <w:r w:rsidR="00607A83">
        <w:rPr>
          <w:color w:val="FF0000"/>
        </w:rPr>
        <w:t xml:space="preserve">needed </w:t>
      </w:r>
      <w:r w:rsidR="00F41C4B">
        <w:rPr>
          <w:color w:val="FF0000"/>
        </w:rPr>
        <w:t xml:space="preserve">because of the Senate’s decision to maintain 9 hours in Goal Areas 5 and 6.  </w:t>
      </w:r>
      <w:r w:rsidR="009A1627">
        <w:rPr>
          <w:color w:val="FF0000"/>
        </w:rPr>
        <w:t>Motion is withdrawn.</w:t>
      </w:r>
      <w:r w:rsidR="009A1627">
        <w:rPr>
          <w:color w:val="FF0000"/>
        </w:rPr>
        <w:br/>
      </w:r>
      <w:r w:rsidR="00997F1C">
        <w:rPr>
          <w:color w:val="FF0000"/>
        </w:rPr>
        <w:br/>
        <w:t>Paperwork can still be submitted to GEPS but may not be accepted</w:t>
      </w:r>
      <w:r w:rsidR="00EA788A">
        <w:rPr>
          <w:color w:val="FF0000"/>
        </w:rPr>
        <w:t xml:space="preserve"> or approved in time for the fall 2012</w:t>
      </w:r>
      <w:r w:rsidR="00C2752A">
        <w:rPr>
          <w:color w:val="FF0000"/>
        </w:rPr>
        <w:t xml:space="preserve"> </w:t>
      </w:r>
      <w:r w:rsidR="00EA788A">
        <w:rPr>
          <w:color w:val="FF0000"/>
        </w:rPr>
        <w:t>semester.</w:t>
      </w:r>
      <w:r w:rsidR="00997F1C">
        <w:rPr>
          <w:color w:val="FF0000"/>
        </w:rPr>
        <w:t xml:space="preserve"> </w:t>
      </w:r>
      <w:r w:rsidR="009A1627">
        <w:rPr>
          <w:color w:val="FF0000"/>
        </w:rPr>
        <w:br/>
      </w:r>
      <w:r w:rsidR="009A1627">
        <w:rPr>
          <w:color w:val="FF0000"/>
        </w:rPr>
        <w:br/>
        <w:t>Motion/second Schumacher/Newberry   A notice be sent out from A2C2 chair to remind faculty that Regulation 3-4 paperwork can still be submitted yet this semester.</w:t>
      </w:r>
      <w:r w:rsidR="009A1627">
        <w:rPr>
          <w:color w:val="FF0000"/>
        </w:rPr>
        <w:br/>
      </w:r>
    </w:p>
    <w:p w:rsidR="009A1627" w:rsidRPr="009A1627" w:rsidRDefault="00C83D5E" w:rsidP="009A1627">
      <w:pPr>
        <w:pStyle w:val="ListParagraph"/>
        <w:numPr>
          <w:ilvl w:val="1"/>
          <w:numId w:val="1"/>
        </w:numPr>
        <w:rPr>
          <w:color w:val="FF0000"/>
        </w:rPr>
      </w:pPr>
      <w:r>
        <w:rPr>
          <w:color w:val="FF0000"/>
        </w:rPr>
        <w:t xml:space="preserve">There is a </w:t>
      </w:r>
      <w:r w:rsidR="009A1627" w:rsidRPr="009A1627">
        <w:rPr>
          <w:color w:val="FF0000"/>
        </w:rPr>
        <w:t>May 30</w:t>
      </w:r>
      <w:r>
        <w:rPr>
          <w:color w:val="FF0000"/>
        </w:rPr>
        <w:t>, 2012 due date for</w:t>
      </w:r>
      <w:r w:rsidR="00F06E1A">
        <w:rPr>
          <w:color w:val="FF0000"/>
        </w:rPr>
        <w:t xml:space="preserve"> submission of the MnSCU required course outlines for all active courses (this does not include the General Education Courses which were previously submitted)</w:t>
      </w:r>
      <w:r>
        <w:rPr>
          <w:color w:val="FF0000"/>
        </w:rPr>
        <w:t xml:space="preserve">  to be submitted to the Registrar’s Office.</w:t>
      </w:r>
    </w:p>
    <w:p w:rsidR="00C72393" w:rsidRPr="00A743D0" w:rsidRDefault="00C72393" w:rsidP="00A743D0">
      <w:pPr>
        <w:ind w:left="1080"/>
        <w:rPr>
          <w:color w:val="FF0000"/>
        </w:rPr>
      </w:pPr>
    </w:p>
    <w:p w:rsidR="005642CD" w:rsidRDefault="00D85EE4" w:rsidP="00D85EE4">
      <w:pPr>
        <w:numPr>
          <w:ilvl w:val="0"/>
          <w:numId w:val="1"/>
        </w:numPr>
      </w:pPr>
      <w:r w:rsidRPr="005642CD">
        <w:t>Adjournment</w:t>
      </w:r>
      <w:r w:rsidR="009774CE">
        <w:t>- The meeting was adjourned at 4:</w:t>
      </w:r>
      <w:r w:rsidR="009A1627">
        <w:t>51</w:t>
      </w:r>
      <w:r w:rsidR="009774CE">
        <w:t xml:space="preserve"> pm by Chair Ann Rethlefsen.</w:t>
      </w:r>
    </w:p>
    <w:p w:rsidR="005642CD" w:rsidRPr="005642CD" w:rsidRDefault="005642CD" w:rsidP="005642CD"/>
    <w:p w:rsidR="005642CD" w:rsidRDefault="005642CD" w:rsidP="005642CD"/>
    <w:p w:rsidR="00D85EE4" w:rsidRDefault="005642CD" w:rsidP="005642CD">
      <w:pPr>
        <w:tabs>
          <w:tab w:val="left" w:pos="9972"/>
        </w:tabs>
      </w:pPr>
      <w:r>
        <w:tab/>
      </w:r>
    </w:p>
    <w:p w:rsidR="005642CD" w:rsidRPr="005642CD" w:rsidRDefault="005642CD" w:rsidP="005642CD">
      <w:pPr>
        <w:tabs>
          <w:tab w:val="left" w:pos="9972"/>
        </w:tabs>
      </w:pPr>
      <w:r>
        <w:tab/>
      </w:r>
    </w:p>
    <w:sectPr w:rsidR="005642CD" w:rsidRPr="005642CD" w:rsidSect="00170B90">
      <w:pgSz w:w="12240" w:h="15840"/>
      <w:pgMar w:top="864" w:right="432" w:bottom="288"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0028"/>
    <w:multiLevelType w:val="hybridMultilevel"/>
    <w:tmpl w:val="3752D53E"/>
    <w:lvl w:ilvl="0" w:tplc="BFE686B4">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55408EB"/>
    <w:multiLevelType w:val="multilevel"/>
    <w:tmpl w:val="B984A1D4"/>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3B585DAC"/>
    <w:multiLevelType w:val="multilevel"/>
    <w:tmpl w:val="457AE554"/>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522518A3"/>
    <w:multiLevelType w:val="hybridMultilevel"/>
    <w:tmpl w:val="10F4CF78"/>
    <w:lvl w:ilvl="0" w:tplc="F3E899C8">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nsid w:val="52A67F40"/>
    <w:multiLevelType w:val="hybridMultilevel"/>
    <w:tmpl w:val="000C12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4BF5DCD"/>
    <w:multiLevelType w:val="hybridMultilevel"/>
    <w:tmpl w:val="B900D922"/>
    <w:lvl w:ilvl="0" w:tplc="A962A152">
      <w:start w:val="1"/>
      <w:numFmt w:val="upperRoman"/>
      <w:lvlText w:val="%1."/>
      <w:lvlJc w:val="left"/>
      <w:pPr>
        <w:tabs>
          <w:tab w:val="num" w:pos="720"/>
        </w:tabs>
        <w:ind w:left="720" w:hanging="720"/>
      </w:pPr>
      <w:rPr>
        <w:rFonts w:hint="default"/>
      </w:rPr>
    </w:lvl>
    <w:lvl w:ilvl="1" w:tplc="04090015">
      <w:start w:val="1"/>
      <w:numFmt w:val="upperLetter"/>
      <w:lvlText w:val="%2."/>
      <w:lvlJc w:val="left"/>
      <w:pPr>
        <w:tabs>
          <w:tab w:val="num" w:pos="1080"/>
        </w:tabs>
        <w:ind w:left="1080" w:hanging="360"/>
      </w:pPr>
      <w:rPr>
        <w:rFonts w:hint="default"/>
      </w:rPr>
    </w:lvl>
    <w:lvl w:ilvl="2" w:tplc="A51CD686">
      <w:start w:val="3"/>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6810FDE"/>
    <w:multiLevelType w:val="hybridMultilevel"/>
    <w:tmpl w:val="E8DE402E"/>
    <w:lvl w:ilvl="0" w:tplc="F406340A">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7">
    <w:nsid w:val="7FE71D16"/>
    <w:multiLevelType w:val="hybridMultilevel"/>
    <w:tmpl w:val="30742BC8"/>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
  </w:num>
  <w:num w:numId="4">
    <w:abstractNumId w:val="3"/>
  </w:num>
  <w:num w:numId="5">
    <w:abstractNumId w:val="6"/>
  </w:num>
  <w:num w:numId="6">
    <w:abstractNumId w:val="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20"/>
  <w:characterSpacingControl w:val="doNotCompress"/>
  <w:compat/>
  <w:rsids>
    <w:rsidRoot w:val="00207971"/>
    <w:rsid w:val="00025693"/>
    <w:rsid w:val="00052786"/>
    <w:rsid w:val="00060BBB"/>
    <w:rsid w:val="00061B03"/>
    <w:rsid w:val="00087982"/>
    <w:rsid w:val="000925F6"/>
    <w:rsid w:val="00093E30"/>
    <w:rsid w:val="000A54B8"/>
    <w:rsid w:val="000C5246"/>
    <w:rsid w:val="0011109F"/>
    <w:rsid w:val="00126D58"/>
    <w:rsid w:val="001351BE"/>
    <w:rsid w:val="0013778C"/>
    <w:rsid w:val="001654E6"/>
    <w:rsid w:val="00170B90"/>
    <w:rsid w:val="00176124"/>
    <w:rsid w:val="00184C37"/>
    <w:rsid w:val="00186EB7"/>
    <w:rsid w:val="00190A94"/>
    <w:rsid w:val="001B272C"/>
    <w:rsid w:val="001D13F6"/>
    <w:rsid w:val="001D4076"/>
    <w:rsid w:val="001E36E4"/>
    <w:rsid w:val="001E520A"/>
    <w:rsid w:val="001E54C3"/>
    <w:rsid w:val="00207971"/>
    <w:rsid w:val="00214EBB"/>
    <w:rsid w:val="00221563"/>
    <w:rsid w:val="00243FBA"/>
    <w:rsid w:val="0024417F"/>
    <w:rsid w:val="00252740"/>
    <w:rsid w:val="0025331E"/>
    <w:rsid w:val="00253E3C"/>
    <w:rsid w:val="002A17A2"/>
    <w:rsid w:val="002A4A95"/>
    <w:rsid w:val="002B4756"/>
    <w:rsid w:val="002D370C"/>
    <w:rsid w:val="002D4543"/>
    <w:rsid w:val="002F239D"/>
    <w:rsid w:val="002F2C59"/>
    <w:rsid w:val="003026EA"/>
    <w:rsid w:val="00340A98"/>
    <w:rsid w:val="003410E0"/>
    <w:rsid w:val="003441C1"/>
    <w:rsid w:val="003576D3"/>
    <w:rsid w:val="003741FB"/>
    <w:rsid w:val="00384AB7"/>
    <w:rsid w:val="00396E4C"/>
    <w:rsid w:val="003F51B8"/>
    <w:rsid w:val="003F620E"/>
    <w:rsid w:val="00427C7A"/>
    <w:rsid w:val="00427DAD"/>
    <w:rsid w:val="00431D66"/>
    <w:rsid w:val="00434491"/>
    <w:rsid w:val="0044463D"/>
    <w:rsid w:val="00447581"/>
    <w:rsid w:val="004519D6"/>
    <w:rsid w:val="00453AD3"/>
    <w:rsid w:val="004616CE"/>
    <w:rsid w:val="00462087"/>
    <w:rsid w:val="00462FB3"/>
    <w:rsid w:val="00473A0E"/>
    <w:rsid w:val="004844AE"/>
    <w:rsid w:val="004909AF"/>
    <w:rsid w:val="004A022A"/>
    <w:rsid w:val="004A7338"/>
    <w:rsid w:val="004B307B"/>
    <w:rsid w:val="004F7513"/>
    <w:rsid w:val="005127E9"/>
    <w:rsid w:val="00513B8A"/>
    <w:rsid w:val="0053315A"/>
    <w:rsid w:val="00554A72"/>
    <w:rsid w:val="00556DA7"/>
    <w:rsid w:val="005642CD"/>
    <w:rsid w:val="00576214"/>
    <w:rsid w:val="005875EE"/>
    <w:rsid w:val="005B43C6"/>
    <w:rsid w:val="005B4AF4"/>
    <w:rsid w:val="005B4F4E"/>
    <w:rsid w:val="005E642E"/>
    <w:rsid w:val="00604A69"/>
    <w:rsid w:val="00607A83"/>
    <w:rsid w:val="006324F2"/>
    <w:rsid w:val="006369D0"/>
    <w:rsid w:val="006730DE"/>
    <w:rsid w:val="00696F93"/>
    <w:rsid w:val="006D461D"/>
    <w:rsid w:val="006D491F"/>
    <w:rsid w:val="006F5E1F"/>
    <w:rsid w:val="006F5EB2"/>
    <w:rsid w:val="00723DA3"/>
    <w:rsid w:val="007577DD"/>
    <w:rsid w:val="007831F6"/>
    <w:rsid w:val="00784AC4"/>
    <w:rsid w:val="007A38BB"/>
    <w:rsid w:val="007A5F89"/>
    <w:rsid w:val="007B2057"/>
    <w:rsid w:val="007E1238"/>
    <w:rsid w:val="007E2393"/>
    <w:rsid w:val="007E2F61"/>
    <w:rsid w:val="007E3E97"/>
    <w:rsid w:val="007F41D3"/>
    <w:rsid w:val="008357B8"/>
    <w:rsid w:val="00835935"/>
    <w:rsid w:val="008446FE"/>
    <w:rsid w:val="008541F0"/>
    <w:rsid w:val="00854C24"/>
    <w:rsid w:val="00855879"/>
    <w:rsid w:val="00864B46"/>
    <w:rsid w:val="00864F72"/>
    <w:rsid w:val="00881CE4"/>
    <w:rsid w:val="008902C3"/>
    <w:rsid w:val="0089106F"/>
    <w:rsid w:val="008914B5"/>
    <w:rsid w:val="008A257D"/>
    <w:rsid w:val="008C1CE6"/>
    <w:rsid w:val="008D1F9C"/>
    <w:rsid w:val="00907AD1"/>
    <w:rsid w:val="00916854"/>
    <w:rsid w:val="009774CE"/>
    <w:rsid w:val="00981D00"/>
    <w:rsid w:val="00981EB6"/>
    <w:rsid w:val="00997F1C"/>
    <w:rsid w:val="009A1627"/>
    <w:rsid w:val="009A6AEC"/>
    <w:rsid w:val="009C43A0"/>
    <w:rsid w:val="009D746E"/>
    <w:rsid w:val="00A17048"/>
    <w:rsid w:val="00A20471"/>
    <w:rsid w:val="00A244CC"/>
    <w:rsid w:val="00A33361"/>
    <w:rsid w:val="00A3708C"/>
    <w:rsid w:val="00A41B06"/>
    <w:rsid w:val="00A4205A"/>
    <w:rsid w:val="00A43187"/>
    <w:rsid w:val="00A673CA"/>
    <w:rsid w:val="00A70400"/>
    <w:rsid w:val="00A743D0"/>
    <w:rsid w:val="00A83BA7"/>
    <w:rsid w:val="00A947CD"/>
    <w:rsid w:val="00A96E14"/>
    <w:rsid w:val="00AC3B41"/>
    <w:rsid w:val="00AD1F32"/>
    <w:rsid w:val="00AD52BE"/>
    <w:rsid w:val="00AF4134"/>
    <w:rsid w:val="00B05B6F"/>
    <w:rsid w:val="00B159A6"/>
    <w:rsid w:val="00B4387A"/>
    <w:rsid w:val="00B5058D"/>
    <w:rsid w:val="00B62683"/>
    <w:rsid w:val="00B717C2"/>
    <w:rsid w:val="00B84631"/>
    <w:rsid w:val="00BD3763"/>
    <w:rsid w:val="00BE5F0D"/>
    <w:rsid w:val="00BF1784"/>
    <w:rsid w:val="00C133BA"/>
    <w:rsid w:val="00C16255"/>
    <w:rsid w:val="00C26027"/>
    <w:rsid w:val="00C2752A"/>
    <w:rsid w:val="00C32441"/>
    <w:rsid w:val="00C50C76"/>
    <w:rsid w:val="00C5294D"/>
    <w:rsid w:val="00C559AB"/>
    <w:rsid w:val="00C573DA"/>
    <w:rsid w:val="00C65DE8"/>
    <w:rsid w:val="00C71C3F"/>
    <w:rsid w:val="00C72393"/>
    <w:rsid w:val="00C739D7"/>
    <w:rsid w:val="00C83D5E"/>
    <w:rsid w:val="00C956E9"/>
    <w:rsid w:val="00CA394F"/>
    <w:rsid w:val="00CA3A4E"/>
    <w:rsid w:val="00CA470A"/>
    <w:rsid w:val="00CB7C30"/>
    <w:rsid w:val="00CC4057"/>
    <w:rsid w:val="00CD2E74"/>
    <w:rsid w:val="00CF199A"/>
    <w:rsid w:val="00D11C1D"/>
    <w:rsid w:val="00D32F13"/>
    <w:rsid w:val="00D85EE4"/>
    <w:rsid w:val="00D9582A"/>
    <w:rsid w:val="00D96E17"/>
    <w:rsid w:val="00DA525A"/>
    <w:rsid w:val="00DB433C"/>
    <w:rsid w:val="00DF4549"/>
    <w:rsid w:val="00E418D1"/>
    <w:rsid w:val="00E41DB7"/>
    <w:rsid w:val="00E52639"/>
    <w:rsid w:val="00E54F16"/>
    <w:rsid w:val="00E74A3B"/>
    <w:rsid w:val="00E81F22"/>
    <w:rsid w:val="00E91AC4"/>
    <w:rsid w:val="00E9481C"/>
    <w:rsid w:val="00EA788A"/>
    <w:rsid w:val="00EC078E"/>
    <w:rsid w:val="00ED23E5"/>
    <w:rsid w:val="00ED3FA7"/>
    <w:rsid w:val="00ED599E"/>
    <w:rsid w:val="00ED69E3"/>
    <w:rsid w:val="00EE57B8"/>
    <w:rsid w:val="00F06E1A"/>
    <w:rsid w:val="00F07F2A"/>
    <w:rsid w:val="00F36334"/>
    <w:rsid w:val="00F41C4B"/>
    <w:rsid w:val="00F44AF4"/>
    <w:rsid w:val="00F60AD0"/>
    <w:rsid w:val="00F64BB3"/>
    <w:rsid w:val="00FB1CC8"/>
    <w:rsid w:val="00FB46FF"/>
    <w:rsid w:val="00FC5288"/>
    <w:rsid w:val="00FE3CC3"/>
    <w:rsid w:val="00FF4EE6"/>
    <w:rsid w:val="00FF7A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4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4EBB"/>
    <w:rPr>
      <w:b/>
      <w:bCs/>
    </w:rPr>
  </w:style>
  <w:style w:type="paragraph" w:styleId="ListParagraph">
    <w:name w:val="List Paragraph"/>
    <w:basedOn w:val="Normal"/>
    <w:uiPriority w:val="34"/>
    <w:qFormat/>
    <w:rsid w:val="00214EBB"/>
    <w:pPr>
      <w:ind w:left="720"/>
    </w:pPr>
  </w:style>
  <w:style w:type="paragraph" w:styleId="BodyText">
    <w:name w:val="Body Text"/>
    <w:basedOn w:val="Normal"/>
    <w:link w:val="BodyTextChar"/>
    <w:rsid w:val="00A96E14"/>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A96E14"/>
    <w:rPr>
      <w:rFonts w:ascii="Arial" w:hAnsi="Arial"/>
      <w:spacing w:val="-5"/>
    </w:rPr>
  </w:style>
  <w:style w:type="paragraph" w:styleId="BalloonText">
    <w:name w:val="Balloon Text"/>
    <w:basedOn w:val="Normal"/>
    <w:link w:val="BalloonTextChar"/>
    <w:rsid w:val="00916854"/>
    <w:rPr>
      <w:rFonts w:ascii="Tahoma" w:hAnsi="Tahoma" w:cs="Tahoma"/>
      <w:sz w:val="16"/>
      <w:szCs w:val="16"/>
    </w:rPr>
  </w:style>
  <w:style w:type="character" w:customStyle="1" w:styleId="BalloonTextChar">
    <w:name w:val="Balloon Text Char"/>
    <w:basedOn w:val="DefaultParagraphFont"/>
    <w:link w:val="BalloonText"/>
    <w:rsid w:val="009168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519921">
      <w:bodyDiv w:val="1"/>
      <w:marLeft w:val="0"/>
      <w:marRight w:val="0"/>
      <w:marTop w:val="0"/>
      <w:marBottom w:val="0"/>
      <w:divBdr>
        <w:top w:val="none" w:sz="0" w:space="0" w:color="auto"/>
        <w:left w:val="none" w:sz="0" w:space="0" w:color="auto"/>
        <w:bottom w:val="none" w:sz="0" w:space="0" w:color="auto"/>
        <w:right w:val="none" w:sz="0" w:space="0" w:color="auto"/>
      </w:divBdr>
    </w:div>
    <w:div w:id="201329502">
      <w:bodyDiv w:val="1"/>
      <w:marLeft w:val="0"/>
      <w:marRight w:val="0"/>
      <w:marTop w:val="0"/>
      <w:marBottom w:val="0"/>
      <w:divBdr>
        <w:top w:val="none" w:sz="0" w:space="0" w:color="auto"/>
        <w:left w:val="none" w:sz="0" w:space="0" w:color="auto"/>
        <w:bottom w:val="none" w:sz="0" w:space="0" w:color="auto"/>
        <w:right w:val="none" w:sz="0" w:space="0" w:color="auto"/>
      </w:divBdr>
    </w:div>
    <w:div w:id="378557458">
      <w:bodyDiv w:val="1"/>
      <w:marLeft w:val="0"/>
      <w:marRight w:val="0"/>
      <w:marTop w:val="0"/>
      <w:marBottom w:val="0"/>
      <w:divBdr>
        <w:top w:val="none" w:sz="0" w:space="0" w:color="auto"/>
        <w:left w:val="none" w:sz="0" w:space="0" w:color="auto"/>
        <w:bottom w:val="none" w:sz="0" w:space="0" w:color="auto"/>
        <w:right w:val="none" w:sz="0" w:space="0" w:color="auto"/>
      </w:divBdr>
    </w:div>
    <w:div w:id="1400403616">
      <w:bodyDiv w:val="1"/>
      <w:marLeft w:val="0"/>
      <w:marRight w:val="0"/>
      <w:marTop w:val="0"/>
      <w:marBottom w:val="0"/>
      <w:divBdr>
        <w:top w:val="none" w:sz="0" w:space="0" w:color="auto"/>
        <w:left w:val="none" w:sz="0" w:space="0" w:color="auto"/>
        <w:bottom w:val="none" w:sz="0" w:space="0" w:color="auto"/>
        <w:right w:val="none" w:sz="0" w:space="0" w:color="auto"/>
      </w:divBdr>
    </w:div>
    <w:div w:id="1884444727">
      <w:bodyDiv w:val="1"/>
      <w:marLeft w:val="0"/>
      <w:marRight w:val="0"/>
      <w:marTop w:val="0"/>
      <w:marBottom w:val="0"/>
      <w:divBdr>
        <w:top w:val="none" w:sz="0" w:space="0" w:color="auto"/>
        <w:left w:val="none" w:sz="0" w:space="0" w:color="auto"/>
        <w:bottom w:val="none" w:sz="0" w:space="0" w:color="auto"/>
        <w:right w:val="none" w:sz="0" w:space="0" w:color="auto"/>
      </w:divBdr>
    </w:div>
    <w:div w:id="196950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2621</Words>
  <Characters>14944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ACADEMIC AFFAIRS AND CURRICULUM COMMITTEE</vt:lpstr>
    </vt:vector>
  </TitlesOfParts>
  <Company>wsu</Company>
  <LinksUpToDate>false</LinksUpToDate>
  <CharactersWithSpaces>17530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AFFAIRS AND CURRICULUM COMMITTEE</dc:title>
  <dc:creator>wsu</dc:creator>
  <cp:lastModifiedBy>Setup</cp:lastModifiedBy>
  <cp:revision>2</cp:revision>
  <cp:lastPrinted>2012-02-01T23:29:00Z</cp:lastPrinted>
  <dcterms:created xsi:type="dcterms:W3CDTF">2012-03-09T12:52:00Z</dcterms:created>
  <dcterms:modified xsi:type="dcterms:W3CDTF">2012-03-09T12:52:00Z</dcterms:modified>
</cp:coreProperties>
</file>